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DD" w:rsidRDefault="00B27EDD" w:rsidP="0036384C">
      <w:pPr>
        <w:jc w:val="right"/>
        <w:rPr>
          <w:ins w:id="0" w:author="Sadowska Renata (Piaseczno PZUSA)" w:date="2019-08-28T08:29:00Z"/>
          <w:rFonts w:ascii="Source Sans Pro" w:hAnsi="Source Sans Pro" w:cs="Tahoma"/>
        </w:rPr>
      </w:pPr>
    </w:p>
    <w:p w:rsidR="00B27EDD" w:rsidRDefault="00B27EDD" w:rsidP="0036384C">
      <w:pPr>
        <w:jc w:val="right"/>
        <w:rPr>
          <w:ins w:id="1" w:author="Sadowska Renata (Piaseczno PZUSA)" w:date="2019-08-28T08:29:00Z"/>
          <w:rFonts w:ascii="Source Sans Pro" w:hAnsi="Source Sans Pro" w:cs="Tahoma"/>
        </w:rPr>
      </w:pPr>
    </w:p>
    <w:p w:rsidR="0036384C" w:rsidRPr="002D1F2A" w:rsidRDefault="0036384C" w:rsidP="0036384C">
      <w:pPr>
        <w:jc w:val="right"/>
        <w:rPr>
          <w:rFonts w:ascii="Source Sans Pro" w:hAnsi="Source Sans Pro" w:cs="Tahoma"/>
        </w:rPr>
      </w:pPr>
      <w:bookmarkStart w:id="2" w:name="_GoBack"/>
      <w:bookmarkEnd w:id="2"/>
      <w:r w:rsidRPr="002D1F2A">
        <w:rPr>
          <w:rFonts w:ascii="Source Sans Pro" w:hAnsi="Source Sans Pro" w:cs="Tahoma"/>
        </w:rPr>
        <w:t>Dotyczy umowy ubezpieczenia nr ………………. z dnia ................... r.</w:t>
      </w:r>
    </w:p>
    <w:p w:rsidR="0036384C" w:rsidRPr="002D1F2A" w:rsidRDefault="0036384C" w:rsidP="0036384C">
      <w:pPr>
        <w:rPr>
          <w:rFonts w:ascii="Source Sans Pro" w:hAnsi="Source Sans Pro" w:cs="Tahoma"/>
        </w:rPr>
      </w:pPr>
    </w:p>
    <w:p w:rsidR="0036384C" w:rsidRPr="002D1F2A" w:rsidRDefault="0036384C" w:rsidP="0036384C">
      <w:pPr>
        <w:rPr>
          <w:rFonts w:ascii="Source Sans Pro" w:hAnsi="Source Sans Pro" w:cs="Tahoma"/>
        </w:rPr>
      </w:pPr>
    </w:p>
    <w:p w:rsidR="0061521F" w:rsidRPr="002D1F2A" w:rsidRDefault="0061521F" w:rsidP="0036384C">
      <w:pPr>
        <w:rPr>
          <w:rFonts w:ascii="Source Sans Pro" w:hAnsi="Source Sans Pro" w:cs="Tahoma"/>
        </w:rPr>
      </w:pPr>
    </w:p>
    <w:p w:rsidR="0036384C" w:rsidRPr="002D1F2A" w:rsidRDefault="0036384C" w:rsidP="0036384C">
      <w:pPr>
        <w:rPr>
          <w:rFonts w:ascii="Source Sans Pro" w:hAnsi="Source Sans Pro" w:cs="Tahoma"/>
        </w:rPr>
      </w:pPr>
      <w:r w:rsidRPr="002D1F2A">
        <w:rPr>
          <w:rFonts w:ascii="Source Sans Pro" w:hAnsi="Source Sans Pro" w:cs="Tahoma"/>
        </w:rPr>
        <w:t>………………………………………………………………</w:t>
      </w:r>
      <w:r w:rsidR="0061521F" w:rsidRPr="002D1F2A">
        <w:rPr>
          <w:rFonts w:ascii="Source Sans Pro" w:hAnsi="Source Sans Pro" w:cs="Tahoma"/>
        </w:rPr>
        <w:tab/>
      </w:r>
      <w:r w:rsidR="0061521F" w:rsidRPr="002D1F2A">
        <w:rPr>
          <w:rFonts w:ascii="Source Sans Pro" w:hAnsi="Source Sans Pro" w:cs="Tahoma"/>
        </w:rPr>
        <w:tab/>
      </w:r>
      <w:r w:rsidR="0061521F" w:rsidRPr="002D1F2A">
        <w:rPr>
          <w:rFonts w:ascii="Source Sans Pro" w:hAnsi="Source Sans Pro" w:cs="Tahoma"/>
        </w:rPr>
        <w:tab/>
      </w:r>
      <w:r w:rsidR="0061521F" w:rsidRPr="002D1F2A">
        <w:rPr>
          <w:rFonts w:ascii="Source Sans Pro" w:hAnsi="Source Sans Pro" w:cs="Tahoma"/>
        </w:rPr>
        <w:tab/>
      </w:r>
      <w:r w:rsidR="0061521F" w:rsidRPr="002D1F2A">
        <w:rPr>
          <w:rFonts w:ascii="Source Sans Pro" w:hAnsi="Source Sans Pro" w:cs="Tahoma"/>
        </w:rPr>
        <w:tab/>
      </w:r>
      <w:r w:rsidR="0061521F" w:rsidRPr="002D1F2A">
        <w:rPr>
          <w:rFonts w:ascii="Source Sans Pro" w:hAnsi="Source Sans Pro" w:cs="Tahoma"/>
        </w:rPr>
        <w:tab/>
      </w:r>
      <w:r w:rsidR="0061521F" w:rsidRPr="002D1F2A">
        <w:rPr>
          <w:rFonts w:ascii="Source Sans Pro" w:hAnsi="Source Sans Pro" w:cs="Tahoma"/>
        </w:rPr>
        <w:br/>
      </w:r>
      <w:r w:rsidRPr="002D1F2A">
        <w:rPr>
          <w:rFonts w:ascii="Source Sans Pro" w:hAnsi="Source Sans Pro" w:cs="Tahoma"/>
        </w:rPr>
        <w:t>Placówka (wpisać nazwę i adres albo pieczęć)</w:t>
      </w:r>
    </w:p>
    <w:p w:rsidR="0036384C" w:rsidRPr="002D1F2A" w:rsidRDefault="0036384C" w:rsidP="0036384C">
      <w:pPr>
        <w:pStyle w:val="Nagwek1"/>
        <w:jc w:val="center"/>
        <w:rPr>
          <w:rFonts w:ascii="Source Sans Pro" w:hAnsi="Source Sans Pro" w:cs="Tahoma"/>
          <w:sz w:val="20"/>
        </w:rPr>
      </w:pPr>
    </w:p>
    <w:p w:rsidR="002D1F2A" w:rsidRPr="002D1F2A" w:rsidRDefault="0036384C" w:rsidP="0032677F">
      <w:pPr>
        <w:pStyle w:val="Nagwek1"/>
        <w:rPr>
          <w:rFonts w:ascii="Source Sans Pro" w:hAnsi="Source Sans Pro" w:cs="Tahoma"/>
          <w:b/>
          <w:szCs w:val="24"/>
        </w:rPr>
      </w:pPr>
      <w:r w:rsidRPr="002D1F2A">
        <w:rPr>
          <w:rFonts w:ascii="Source Sans Pro" w:hAnsi="Source Sans Pro" w:cs="Tahoma"/>
          <w:b/>
          <w:szCs w:val="24"/>
        </w:rPr>
        <w:t>Deklaracja przystąpienia do zbiorowego ubezpieczenia NNW PZU Edukacja</w:t>
      </w:r>
    </w:p>
    <w:p w:rsidR="0036384C" w:rsidRPr="002D1F2A" w:rsidRDefault="0036384C" w:rsidP="002D1F2A">
      <w:pPr>
        <w:pStyle w:val="Nagwek1"/>
        <w:rPr>
          <w:rFonts w:ascii="Source Sans Pro" w:hAnsi="Source Sans Pro" w:cs="Tahoma"/>
          <w:sz w:val="20"/>
        </w:rPr>
      </w:pPr>
      <w:r w:rsidRPr="002D1F2A">
        <w:rPr>
          <w:rFonts w:ascii="Source Sans Pro" w:hAnsi="Source Sans Pro" w:cs="Tahoma"/>
          <w:sz w:val="20"/>
        </w:rPr>
        <w:t xml:space="preserve">na podstawie ogólnych warunków ubezpieczenia NNW PZU Edukacja ustalonych uchwałą Zarządu Powszechnego Zakładu Ubezpieczeń Spółki Akcyjnej nr UZ/423/2016 z dnia 24 października 2016 r. ze zmianami ustalonymi uchwałą Zarządu Powszechnego Zakładu Ubezpieczeń Spółki Akcyjnej nr UZ/93/2017 z dnia 7 kwietnia 2017 r. </w:t>
      </w:r>
      <w:r w:rsidR="002D1F2A" w:rsidRPr="002D1F2A">
        <w:rPr>
          <w:rFonts w:ascii="Source Sans Pro" w:hAnsi="Source Sans Pro" w:cs="Tahoma"/>
          <w:sz w:val="20"/>
        </w:rPr>
        <w:t xml:space="preserve">oraz ze zmianami ustalonymi uchwałą Zarządu Powszechnego Zakładu Ubezpieczeń Spółki Akcyjnej nr UZ/215/2018 z dnia 6 lipca 2018 r. </w:t>
      </w:r>
      <w:r w:rsidRPr="002D1F2A">
        <w:rPr>
          <w:rFonts w:ascii="Source Sans Pro" w:hAnsi="Source Sans Pro" w:cs="Tahoma"/>
          <w:sz w:val="20"/>
        </w:rPr>
        <w:t>(dalej: „OWU NNW”).</w:t>
      </w:r>
    </w:p>
    <w:p w:rsidR="0036384C" w:rsidRPr="002D1F2A" w:rsidRDefault="0036384C" w:rsidP="0036384C">
      <w:pPr>
        <w:spacing w:before="120"/>
        <w:rPr>
          <w:rFonts w:ascii="Source Sans Pro" w:hAnsi="Source Sans Pro" w:cs="Tahoma"/>
          <w:b/>
        </w:rPr>
      </w:pPr>
      <w:r w:rsidRPr="002D1F2A">
        <w:rPr>
          <w:rFonts w:ascii="Source Sans Pro" w:hAnsi="Source Sans Pro" w:cs="Tahoma"/>
          <w:b/>
        </w:rPr>
        <w:t>Oświadczam, że otrzymałem/</w:t>
      </w:r>
      <w:proofErr w:type="spellStart"/>
      <w:r w:rsidRPr="002D1F2A">
        <w:rPr>
          <w:rFonts w:ascii="Source Sans Pro" w:hAnsi="Source Sans Pro" w:cs="Tahoma"/>
          <w:b/>
        </w:rPr>
        <w:t>am</w:t>
      </w:r>
      <w:proofErr w:type="spellEnd"/>
      <w:r w:rsidRPr="002D1F2A">
        <w:rPr>
          <w:rFonts w:ascii="Source Sans Pro" w:hAnsi="Source Sans Pro" w:cs="Tahoma"/>
          <w:b/>
        </w:rPr>
        <w:t>:</w:t>
      </w:r>
    </w:p>
    <w:p w:rsidR="0036384C" w:rsidRPr="002D1F2A" w:rsidRDefault="0036384C" w:rsidP="0036384C">
      <w:pPr>
        <w:pStyle w:val="Akapitzlist"/>
        <w:numPr>
          <w:ilvl w:val="0"/>
          <w:numId w:val="2"/>
        </w:numPr>
        <w:tabs>
          <w:tab w:val="left" w:pos="426"/>
        </w:tabs>
        <w:spacing w:after="120"/>
        <w:ind w:left="426" w:hanging="284"/>
        <w:rPr>
          <w:rFonts w:ascii="Source Sans Pro" w:eastAsia="Tahoma" w:hAnsi="Source Sans Pro" w:cs="Tahoma"/>
          <w:color w:val="000000"/>
        </w:rPr>
      </w:pPr>
      <w:r w:rsidRPr="002D1F2A">
        <w:rPr>
          <w:rFonts w:ascii="Source Sans Pro" w:eastAsia="Tahoma" w:hAnsi="Source Sans Pro" w:cs="Tahoma"/>
          <w:color w:val="000000"/>
        </w:rPr>
        <w:t>OWU NNW przed przystąpieniem do umowy ubezpieczenia oraz przed wyrażeniem zgody na finansowanie kosztu składki ubezpieczeniowej.</w:t>
      </w:r>
    </w:p>
    <w:p w:rsidR="0036384C" w:rsidRPr="002D1F2A" w:rsidRDefault="0036384C" w:rsidP="0036384C">
      <w:pPr>
        <w:pStyle w:val="Akapitzlist"/>
        <w:numPr>
          <w:ilvl w:val="0"/>
          <w:numId w:val="2"/>
        </w:numPr>
        <w:tabs>
          <w:tab w:val="left" w:pos="426"/>
        </w:tabs>
        <w:spacing w:before="120" w:after="120"/>
        <w:ind w:left="426" w:hanging="284"/>
        <w:rPr>
          <w:rFonts w:ascii="Source Sans Pro" w:hAnsi="Source Sans Pro" w:cs="Tahoma"/>
        </w:rPr>
      </w:pPr>
      <w:r w:rsidRPr="002D1F2A">
        <w:rPr>
          <w:rFonts w:ascii="Source Sans Pro" w:hAnsi="Source Sans Pro" w:cs="Tahoma"/>
          <w:bCs/>
          <w:iCs/>
        </w:rPr>
        <w:t>Informację o przetwarzaniu moich danych osobowych, zawartą w dostarczonym mi dokumencie Informacja Administratora danych osobowych.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2661"/>
        <w:gridCol w:w="2661"/>
        <w:gridCol w:w="4123"/>
      </w:tblGrid>
      <w:tr w:rsidR="0036384C" w:rsidRPr="002D1F2A" w:rsidTr="0061521F">
        <w:trPr>
          <w:trHeight w:val="624"/>
          <w:jc w:val="center"/>
        </w:trPr>
        <w:tc>
          <w:tcPr>
            <w:tcW w:w="456" w:type="dxa"/>
            <w:vAlign w:val="center"/>
          </w:tcPr>
          <w:p w:rsidR="0036384C" w:rsidRPr="002D1F2A" w:rsidRDefault="0036384C" w:rsidP="00E44D51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</w:p>
        </w:tc>
        <w:tc>
          <w:tcPr>
            <w:tcW w:w="2661" w:type="dxa"/>
          </w:tcPr>
          <w:p w:rsidR="0036384C" w:rsidRPr="002D1F2A" w:rsidRDefault="0036384C" w:rsidP="008E54B2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  <w:r w:rsidRPr="002D1F2A">
              <w:rPr>
                <w:rFonts w:ascii="Source Sans Pro" w:hAnsi="Source Sans Pro" w:cs="Tahoma"/>
                <w:b/>
                <w:bCs/>
                <w:color w:val="000000"/>
              </w:rPr>
              <w:t xml:space="preserve">Imię i nazwisko </w:t>
            </w:r>
            <w:r w:rsidRPr="002D1F2A">
              <w:rPr>
                <w:rFonts w:ascii="Source Sans Pro" w:hAnsi="Source Sans Pro" w:cs="Tahoma"/>
                <w:bCs/>
                <w:color w:val="000000"/>
              </w:rPr>
              <w:t>ubezpieczonego dziecka / ubezpieczonej osoby pełnoletniej</w:t>
            </w:r>
          </w:p>
        </w:tc>
        <w:tc>
          <w:tcPr>
            <w:tcW w:w="2661" w:type="dxa"/>
          </w:tcPr>
          <w:p w:rsidR="0036384C" w:rsidRPr="002D1F2A" w:rsidRDefault="0036384C" w:rsidP="008E54B2">
            <w:pPr>
              <w:tabs>
                <w:tab w:val="left" w:pos="9781"/>
                <w:tab w:val="left" w:pos="9923"/>
              </w:tabs>
              <w:rPr>
                <w:rFonts w:ascii="Source Sans Pro" w:hAnsi="Source Sans Pro" w:cs="Tahoma"/>
                <w:b/>
              </w:rPr>
            </w:pPr>
            <w:r w:rsidRPr="002D1F2A">
              <w:rPr>
                <w:rFonts w:ascii="Source Sans Pro" w:hAnsi="Source Sans Pro" w:cs="Tahoma"/>
                <w:b/>
              </w:rPr>
              <w:t>Data urodzenia albo PESEL</w:t>
            </w:r>
          </w:p>
          <w:p w:rsidR="0036384C" w:rsidRPr="002D1F2A" w:rsidRDefault="0036384C" w:rsidP="008E54B2">
            <w:pPr>
              <w:tabs>
                <w:tab w:val="left" w:pos="426"/>
              </w:tabs>
              <w:rPr>
                <w:rFonts w:ascii="Source Sans Pro" w:hAnsi="Source Sans Pro" w:cs="Tahoma"/>
                <w:bCs/>
                <w:color w:val="000000"/>
              </w:rPr>
            </w:pPr>
            <w:r w:rsidRPr="002D1F2A">
              <w:rPr>
                <w:rFonts w:ascii="Source Sans Pro" w:hAnsi="Source Sans Pro" w:cs="Tahoma"/>
                <w:bCs/>
                <w:color w:val="000000"/>
              </w:rPr>
              <w:t>ubezpieczonego dziecka /</w:t>
            </w:r>
          </w:p>
          <w:p w:rsidR="0036384C" w:rsidRPr="002D1F2A" w:rsidRDefault="0036384C" w:rsidP="008E54B2">
            <w:pPr>
              <w:tabs>
                <w:tab w:val="left" w:pos="9781"/>
                <w:tab w:val="left" w:pos="9923"/>
              </w:tabs>
              <w:rPr>
                <w:rFonts w:ascii="Source Sans Pro" w:hAnsi="Source Sans Pro" w:cs="Tahoma"/>
                <w:b/>
              </w:rPr>
            </w:pPr>
            <w:r w:rsidRPr="002D1F2A">
              <w:rPr>
                <w:rFonts w:ascii="Source Sans Pro" w:hAnsi="Source Sans Pro" w:cs="Tahoma"/>
                <w:bCs/>
                <w:color w:val="000000"/>
              </w:rPr>
              <w:t>ubezpieczonej osoby pełnoletniej</w:t>
            </w:r>
          </w:p>
        </w:tc>
        <w:tc>
          <w:tcPr>
            <w:tcW w:w="4123" w:type="dxa"/>
          </w:tcPr>
          <w:p w:rsidR="0036384C" w:rsidRPr="002D1F2A" w:rsidRDefault="0036384C" w:rsidP="008E54B2">
            <w:pPr>
              <w:tabs>
                <w:tab w:val="left" w:pos="9781"/>
                <w:tab w:val="left" w:pos="9923"/>
              </w:tabs>
              <w:rPr>
                <w:rFonts w:ascii="Source Sans Pro" w:hAnsi="Source Sans Pro" w:cs="Tahoma"/>
                <w:b/>
                <w:bCs/>
                <w:color w:val="000000"/>
              </w:rPr>
            </w:pPr>
            <w:r w:rsidRPr="002D1F2A">
              <w:rPr>
                <w:rFonts w:ascii="Source Sans Pro" w:hAnsi="Source Sans Pro" w:cs="Tahoma"/>
                <w:b/>
              </w:rPr>
              <w:t>Data i podpis</w:t>
            </w:r>
            <w:r w:rsidRPr="002D1F2A">
              <w:rPr>
                <w:rFonts w:ascii="Source Sans Pro" w:hAnsi="Source Sans Pro" w:cs="Tahoma"/>
              </w:rPr>
              <w:t xml:space="preserve"> </w:t>
            </w:r>
            <w:r w:rsidRPr="002D1F2A">
              <w:rPr>
                <w:rFonts w:ascii="Source Sans Pro" w:hAnsi="Source Sans Pro" w:cs="Tahoma"/>
                <w:b/>
              </w:rPr>
              <w:t>(</w:t>
            </w:r>
            <w:r w:rsidRPr="002D1F2A">
              <w:rPr>
                <w:rFonts w:ascii="Source Sans Pro" w:hAnsi="Source Sans Pro" w:cs="Tahoma"/>
                <w:b/>
                <w:u w:val="single"/>
              </w:rPr>
              <w:t xml:space="preserve">dot. </w:t>
            </w:r>
            <w:r w:rsidR="00DD4572" w:rsidRPr="002D1F2A">
              <w:rPr>
                <w:rFonts w:ascii="Source Sans Pro" w:hAnsi="Source Sans Pro" w:cs="Tahoma"/>
                <w:b/>
                <w:u w:val="single"/>
              </w:rPr>
              <w:t xml:space="preserve">obydwu </w:t>
            </w:r>
            <w:r w:rsidRPr="002D1F2A">
              <w:rPr>
                <w:rFonts w:ascii="Source Sans Pro" w:hAnsi="Source Sans Pro" w:cs="Tahoma"/>
                <w:b/>
                <w:u w:val="single"/>
              </w:rPr>
              <w:t>w/w oświadczeń</w:t>
            </w:r>
            <w:r w:rsidRPr="002D1F2A">
              <w:rPr>
                <w:rFonts w:ascii="Source Sans Pro" w:hAnsi="Source Sans Pro" w:cs="Tahoma"/>
                <w:b/>
              </w:rPr>
              <w:t xml:space="preserve">) </w:t>
            </w:r>
            <w:r w:rsidRPr="002D1F2A">
              <w:rPr>
                <w:rFonts w:ascii="Source Sans Pro" w:hAnsi="Source Sans Pro" w:cs="Tahoma"/>
              </w:rPr>
              <w:t>opiekuna prawnego ubezpieczonego dziecka /</w:t>
            </w:r>
            <w:r w:rsidRPr="002D1F2A">
              <w:rPr>
                <w:rFonts w:ascii="Source Sans Pro" w:hAnsi="Source Sans Pro" w:cs="Tahoma"/>
                <w:bCs/>
                <w:color w:val="000000"/>
              </w:rPr>
              <w:t xml:space="preserve"> ubezpieczonej osoby pełnoletniej </w:t>
            </w:r>
          </w:p>
        </w:tc>
      </w:tr>
      <w:tr w:rsidR="0036384C" w:rsidRPr="002D1F2A" w:rsidTr="0061521F">
        <w:trPr>
          <w:trHeight w:val="366"/>
          <w:jc w:val="center"/>
        </w:trPr>
        <w:tc>
          <w:tcPr>
            <w:tcW w:w="456" w:type="dxa"/>
            <w:vAlign w:val="center"/>
          </w:tcPr>
          <w:p w:rsidR="0036384C" w:rsidRPr="002D1F2A" w:rsidRDefault="0036384C" w:rsidP="00E44D51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  <w:r w:rsidRPr="002D1F2A">
              <w:rPr>
                <w:rFonts w:ascii="Source Sans Pro" w:hAnsi="Source Sans Pro" w:cs="Tahoma"/>
              </w:rPr>
              <w:t>1</w:t>
            </w:r>
          </w:p>
        </w:tc>
        <w:tc>
          <w:tcPr>
            <w:tcW w:w="2661" w:type="dxa"/>
          </w:tcPr>
          <w:p w:rsidR="0036384C" w:rsidRPr="002D1F2A" w:rsidRDefault="0036384C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661" w:type="dxa"/>
          </w:tcPr>
          <w:p w:rsidR="0036384C" w:rsidRPr="002D1F2A" w:rsidRDefault="0036384C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123" w:type="dxa"/>
            <w:vAlign w:val="bottom"/>
          </w:tcPr>
          <w:p w:rsidR="0036384C" w:rsidRPr="002D1F2A" w:rsidRDefault="009847E2" w:rsidP="009847E2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  <w:r w:rsidRPr="002D1F2A">
              <w:rPr>
                <w:rFonts w:ascii="Source Sans Pro" w:hAnsi="Source Sans Pro" w:cs="Tahoma"/>
              </w:rPr>
              <w:t>………..…………</w:t>
            </w:r>
            <w:r w:rsidRPr="002D1F2A">
              <w:rPr>
                <w:rStyle w:val="Odwoanieprzypisudolnego"/>
                <w:rFonts w:ascii="Source Sans Pro" w:hAnsi="Source Sans Pro" w:cs="Tahoma"/>
              </w:rPr>
              <w:footnoteReference w:id="1"/>
            </w:r>
            <w:r w:rsidRPr="002D1F2A">
              <w:rPr>
                <w:rFonts w:ascii="Source Sans Pro" w:hAnsi="Source Sans Pro" w:cs="Tahoma"/>
              </w:rPr>
              <w:t xml:space="preserve">  ...............</w:t>
            </w:r>
            <w:r w:rsidR="0061521F" w:rsidRPr="002D1F2A">
              <w:rPr>
                <w:rFonts w:ascii="Source Sans Pro" w:hAnsi="Source Sans Pro" w:cs="Tahoma"/>
              </w:rPr>
              <w:t>....</w:t>
            </w:r>
            <w:r w:rsidRPr="002D1F2A">
              <w:rPr>
                <w:rFonts w:ascii="Source Sans Pro" w:hAnsi="Source Sans Pro" w:cs="Tahoma"/>
              </w:rPr>
              <w:t>..........</w:t>
            </w:r>
            <w:r w:rsidRPr="002D1F2A">
              <w:rPr>
                <w:rStyle w:val="Odwoanieprzypisudolnego"/>
                <w:rFonts w:ascii="Source Sans Pro" w:hAnsi="Source Sans Pro" w:cs="Tahoma"/>
              </w:rPr>
              <w:footnoteReference w:id="2"/>
            </w:r>
          </w:p>
        </w:tc>
      </w:tr>
      <w:tr w:rsidR="009847E2" w:rsidRPr="002D1F2A" w:rsidTr="0061521F">
        <w:trPr>
          <w:trHeight w:val="366"/>
          <w:jc w:val="center"/>
        </w:trPr>
        <w:tc>
          <w:tcPr>
            <w:tcW w:w="456" w:type="dxa"/>
            <w:vAlign w:val="center"/>
          </w:tcPr>
          <w:p w:rsidR="009847E2" w:rsidRPr="002D1F2A" w:rsidRDefault="009847E2" w:rsidP="00E44D51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  <w:r w:rsidRPr="002D1F2A">
              <w:rPr>
                <w:rFonts w:ascii="Source Sans Pro" w:hAnsi="Source Sans Pro" w:cs="Tahoma"/>
              </w:rPr>
              <w:t>2</w:t>
            </w:r>
          </w:p>
        </w:tc>
        <w:tc>
          <w:tcPr>
            <w:tcW w:w="2661" w:type="dxa"/>
          </w:tcPr>
          <w:p w:rsidR="009847E2" w:rsidRPr="002D1F2A" w:rsidRDefault="009847E2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661" w:type="dxa"/>
          </w:tcPr>
          <w:p w:rsidR="009847E2" w:rsidRPr="002D1F2A" w:rsidRDefault="009847E2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123" w:type="dxa"/>
            <w:vAlign w:val="bottom"/>
          </w:tcPr>
          <w:p w:rsidR="009847E2" w:rsidRPr="002D1F2A" w:rsidRDefault="009847E2" w:rsidP="009847E2">
            <w:pPr>
              <w:rPr>
                <w:rFonts w:ascii="Source Sans Pro" w:hAnsi="Source Sans Pro"/>
              </w:rPr>
            </w:pPr>
            <w:r w:rsidRPr="002D1F2A">
              <w:rPr>
                <w:rFonts w:ascii="Source Sans Pro" w:hAnsi="Source Sans Pro" w:cs="Tahoma"/>
              </w:rPr>
              <w:t>………..…………  .................</w:t>
            </w:r>
            <w:r w:rsidR="0061521F" w:rsidRPr="002D1F2A">
              <w:rPr>
                <w:rFonts w:ascii="Source Sans Pro" w:hAnsi="Source Sans Pro" w:cs="Tahoma"/>
              </w:rPr>
              <w:t>.....</w:t>
            </w:r>
            <w:r w:rsidRPr="002D1F2A">
              <w:rPr>
                <w:rFonts w:ascii="Source Sans Pro" w:hAnsi="Source Sans Pro" w:cs="Tahoma"/>
              </w:rPr>
              <w:t>........</w:t>
            </w:r>
          </w:p>
        </w:tc>
      </w:tr>
      <w:tr w:rsidR="009847E2" w:rsidRPr="002D1F2A" w:rsidTr="0061521F">
        <w:trPr>
          <w:trHeight w:val="366"/>
          <w:jc w:val="center"/>
        </w:trPr>
        <w:tc>
          <w:tcPr>
            <w:tcW w:w="456" w:type="dxa"/>
            <w:vAlign w:val="center"/>
          </w:tcPr>
          <w:p w:rsidR="009847E2" w:rsidRPr="002D1F2A" w:rsidRDefault="009847E2" w:rsidP="00E44D51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  <w:r w:rsidRPr="002D1F2A">
              <w:rPr>
                <w:rFonts w:ascii="Source Sans Pro" w:hAnsi="Source Sans Pro" w:cs="Tahoma"/>
              </w:rPr>
              <w:t>…</w:t>
            </w:r>
          </w:p>
        </w:tc>
        <w:tc>
          <w:tcPr>
            <w:tcW w:w="2661" w:type="dxa"/>
          </w:tcPr>
          <w:p w:rsidR="009847E2" w:rsidRPr="002D1F2A" w:rsidRDefault="009847E2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661" w:type="dxa"/>
          </w:tcPr>
          <w:p w:rsidR="009847E2" w:rsidRPr="002D1F2A" w:rsidRDefault="009847E2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123" w:type="dxa"/>
            <w:vAlign w:val="bottom"/>
          </w:tcPr>
          <w:p w:rsidR="009847E2" w:rsidRPr="002D1F2A" w:rsidRDefault="009847E2" w:rsidP="009847E2">
            <w:pPr>
              <w:rPr>
                <w:rFonts w:ascii="Source Sans Pro" w:hAnsi="Source Sans Pro"/>
              </w:rPr>
            </w:pPr>
            <w:r w:rsidRPr="002D1F2A">
              <w:rPr>
                <w:rFonts w:ascii="Source Sans Pro" w:hAnsi="Source Sans Pro" w:cs="Tahoma"/>
              </w:rPr>
              <w:t>………..…………  .................</w:t>
            </w:r>
            <w:r w:rsidR="0061521F" w:rsidRPr="002D1F2A">
              <w:rPr>
                <w:rFonts w:ascii="Source Sans Pro" w:hAnsi="Source Sans Pro" w:cs="Tahoma"/>
              </w:rPr>
              <w:t>.....</w:t>
            </w:r>
            <w:r w:rsidRPr="002D1F2A">
              <w:rPr>
                <w:rFonts w:ascii="Source Sans Pro" w:hAnsi="Source Sans Pro" w:cs="Tahoma"/>
              </w:rPr>
              <w:t>........</w:t>
            </w:r>
          </w:p>
        </w:tc>
      </w:tr>
      <w:tr w:rsidR="004C73DF" w:rsidRPr="002D1F2A" w:rsidTr="0061521F">
        <w:trPr>
          <w:trHeight w:val="366"/>
          <w:jc w:val="center"/>
        </w:trPr>
        <w:tc>
          <w:tcPr>
            <w:tcW w:w="456" w:type="dxa"/>
            <w:vAlign w:val="center"/>
          </w:tcPr>
          <w:p w:rsidR="004C73DF" w:rsidRPr="002D1F2A" w:rsidRDefault="004C73DF" w:rsidP="004C73DF">
            <w:pPr>
              <w:rPr>
                <w:rFonts w:ascii="Source Sans Pro" w:hAnsi="Source Sans Pro"/>
              </w:rPr>
            </w:pPr>
            <w:r w:rsidRPr="002D1F2A">
              <w:rPr>
                <w:rFonts w:ascii="Source Sans Pro" w:hAnsi="Source Sans Pro" w:cs="Tahoma"/>
              </w:rPr>
              <w:t>…</w:t>
            </w:r>
          </w:p>
        </w:tc>
        <w:tc>
          <w:tcPr>
            <w:tcW w:w="2661" w:type="dxa"/>
          </w:tcPr>
          <w:p w:rsidR="004C73DF" w:rsidRPr="002D1F2A" w:rsidRDefault="004C73DF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661" w:type="dxa"/>
          </w:tcPr>
          <w:p w:rsidR="004C73DF" w:rsidRPr="002D1F2A" w:rsidRDefault="004C73DF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123" w:type="dxa"/>
            <w:vAlign w:val="bottom"/>
          </w:tcPr>
          <w:p w:rsidR="004C73DF" w:rsidRPr="002D1F2A" w:rsidRDefault="004C73DF" w:rsidP="009847E2">
            <w:pPr>
              <w:rPr>
                <w:rFonts w:ascii="Source Sans Pro" w:hAnsi="Source Sans Pro" w:cs="Tahoma"/>
              </w:rPr>
            </w:pPr>
          </w:p>
        </w:tc>
      </w:tr>
      <w:tr w:rsidR="004C73DF" w:rsidRPr="002D1F2A" w:rsidTr="0061521F">
        <w:trPr>
          <w:trHeight w:val="366"/>
          <w:jc w:val="center"/>
        </w:trPr>
        <w:tc>
          <w:tcPr>
            <w:tcW w:w="456" w:type="dxa"/>
            <w:vAlign w:val="center"/>
          </w:tcPr>
          <w:p w:rsidR="004C73DF" w:rsidRPr="002D1F2A" w:rsidRDefault="004C73DF" w:rsidP="004C73DF">
            <w:pPr>
              <w:rPr>
                <w:rFonts w:ascii="Source Sans Pro" w:hAnsi="Source Sans Pro"/>
              </w:rPr>
            </w:pPr>
            <w:r w:rsidRPr="002D1F2A">
              <w:rPr>
                <w:rFonts w:ascii="Source Sans Pro" w:hAnsi="Source Sans Pro" w:cs="Tahoma"/>
              </w:rPr>
              <w:t>…</w:t>
            </w:r>
          </w:p>
        </w:tc>
        <w:tc>
          <w:tcPr>
            <w:tcW w:w="2661" w:type="dxa"/>
          </w:tcPr>
          <w:p w:rsidR="004C73DF" w:rsidRPr="002D1F2A" w:rsidRDefault="004C73DF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661" w:type="dxa"/>
          </w:tcPr>
          <w:p w:rsidR="004C73DF" w:rsidRPr="002D1F2A" w:rsidRDefault="004C73DF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123" w:type="dxa"/>
            <w:vAlign w:val="bottom"/>
          </w:tcPr>
          <w:p w:rsidR="004C73DF" w:rsidRPr="002D1F2A" w:rsidRDefault="004C73DF" w:rsidP="009847E2">
            <w:pPr>
              <w:rPr>
                <w:rFonts w:ascii="Source Sans Pro" w:hAnsi="Source Sans Pro" w:cs="Tahoma"/>
              </w:rPr>
            </w:pPr>
          </w:p>
        </w:tc>
      </w:tr>
      <w:tr w:rsidR="004C73DF" w:rsidRPr="002D1F2A" w:rsidTr="0061521F">
        <w:trPr>
          <w:trHeight w:val="366"/>
          <w:jc w:val="center"/>
        </w:trPr>
        <w:tc>
          <w:tcPr>
            <w:tcW w:w="456" w:type="dxa"/>
            <w:vAlign w:val="center"/>
          </w:tcPr>
          <w:p w:rsidR="004C73DF" w:rsidRPr="002D1F2A" w:rsidRDefault="004C73DF" w:rsidP="004C73DF">
            <w:pPr>
              <w:rPr>
                <w:rFonts w:ascii="Source Sans Pro" w:hAnsi="Source Sans Pro"/>
              </w:rPr>
            </w:pPr>
            <w:r w:rsidRPr="002D1F2A">
              <w:rPr>
                <w:rFonts w:ascii="Source Sans Pro" w:hAnsi="Source Sans Pro" w:cs="Tahoma"/>
              </w:rPr>
              <w:t>…</w:t>
            </w:r>
          </w:p>
        </w:tc>
        <w:tc>
          <w:tcPr>
            <w:tcW w:w="2661" w:type="dxa"/>
          </w:tcPr>
          <w:p w:rsidR="004C73DF" w:rsidRPr="002D1F2A" w:rsidRDefault="004C73DF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661" w:type="dxa"/>
          </w:tcPr>
          <w:p w:rsidR="004C73DF" w:rsidRPr="002D1F2A" w:rsidRDefault="004C73DF" w:rsidP="00E44D5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123" w:type="dxa"/>
            <w:vAlign w:val="bottom"/>
          </w:tcPr>
          <w:p w:rsidR="004C73DF" w:rsidRPr="002D1F2A" w:rsidRDefault="004C73DF" w:rsidP="009847E2">
            <w:pPr>
              <w:rPr>
                <w:rFonts w:ascii="Source Sans Pro" w:hAnsi="Source Sans Pro" w:cs="Tahoma"/>
              </w:rPr>
            </w:pPr>
          </w:p>
        </w:tc>
      </w:tr>
    </w:tbl>
    <w:p w:rsidR="0036384C" w:rsidRPr="002D1F2A" w:rsidRDefault="0036384C" w:rsidP="0036384C">
      <w:pPr>
        <w:ind w:left="8364"/>
        <w:jc w:val="both"/>
        <w:rPr>
          <w:rFonts w:ascii="Source Sans Pro" w:hAnsi="Source Sans Pro" w:cs="Tahoma"/>
        </w:rPr>
      </w:pPr>
    </w:p>
    <w:p w:rsidR="0036384C" w:rsidRPr="002D1F2A" w:rsidRDefault="003118BA" w:rsidP="0036384C">
      <w:pPr>
        <w:jc w:val="right"/>
        <w:rPr>
          <w:rFonts w:ascii="Source Sans Pro" w:hAnsi="Source Sans Pro" w:cs="Tahoma"/>
        </w:rPr>
      </w:pPr>
      <w:r>
        <w:rPr>
          <w:rFonts w:ascii="Source Sans Pro" w:hAnsi="Source Sans Pro" w:cs="Tahoma"/>
        </w:rPr>
        <w:t>…….</w:t>
      </w:r>
      <w:r w:rsidR="0036384C" w:rsidRPr="002D1F2A">
        <w:rPr>
          <w:rFonts w:ascii="Source Sans Pro" w:hAnsi="Source Sans Pro" w:cs="Tahoma"/>
        </w:rPr>
        <w:t>..................................................</w:t>
      </w:r>
    </w:p>
    <w:p w:rsidR="00A7294B" w:rsidRPr="002D1F2A" w:rsidRDefault="0036384C" w:rsidP="0036384C">
      <w:pPr>
        <w:ind w:left="6804"/>
        <w:jc w:val="right"/>
        <w:rPr>
          <w:rFonts w:ascii="Source Sans Pro" w:hAnsi="Source Sans Pro" w:cs="Tahoma"/>
        </w:rPr>
      </w:pPr>
      <w:r w:rsidRPr="002D1F2A">
        <w:rPr>
          <w:rFonts w:ascii="Source Sans Pro" w:hAnsi="Source Sans Pro" w:cs="Tahoma"/>
        </w:rPr>
        <w:t xml:space="preserve">          Data i  podpis </w:t>
      </w:r>
      <w:r w:rsidR="00C101EF">
        <w:rPr>
          <w:rFonts w:ascii="Source Sans Pro" w:hAnsi="Source Sans Pro" w:cs="Tahoma"/>
        </w:rPr>
        <w:t>przedstawiciela PZU</w:t>
      </w:r>
    </w:p>
    <w:sectPr w:rsidR="00A7294B" w:rsidRPr="002D1F2A" w:rsidSect="0061521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000" w:rsidRDefault="00887000" w:rsidP="00987F96">
      <w:r>
        <w:separator/>
      </w:r>
    </w:p>
  </w:endnote>
  <w:endnote w:type="continuationSeparator" w:id="0">
    <w:p w:rsidR="00887000" w:rsidRDefault="00887000" w:rsidP="0098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9818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87F96" w:rsidRDefault="00987F96" w:rsidP="00987F96">
            <w:pPr>
              <w:pStyle w:val="Stopka"/>
              <w:jc w:val="center"/>
            </w:pPr>
            <w:r w:rsidRPr="00987F96">
              <w:rPr>
                <w:rFonts w:ascii="Tahoma" w:hAnsi="Tahoma" w:cs="Tahoma"/>
                <w:sz w:val="18"/>
                <w:szCs w:val="18"/>
              </w:rPr>
              <w:t xml:space="preserve">Strona </w:t>
            </w:r>
            <w:r w:rsidRPr="00987F96">
              <w:rPr>
                <w:rFonts w:ascii="Tahoma" w:hAnsi="Tahoma" w:cs="Tahoma"/>
                <w:bCs/>
                <w:sz w:val="18"/>
                <w:szCs w:val="18"/>
              </w:rPr>
              <w:fldChar w:fldCharType="begin"/>
            </w:r>
            <w:r w:rsidRPr="00987F96">
              <w:rPr>
                <w:rFonts w:ascii="Tahoma" w:hAnsi="Tahoma" w:cs="Tahoma"/>
                <w:bCs/>
                <w:sz w:val="18"/>
                <w:szCs w:val="18"/>
              </w:rPr>
              <w:instrText>PAGE</w:instrText>
            </w:r>
            <w:r w:rsidRPr="00987F96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="00B27EDD">
              <w:rPr>
                <w:rFonts w:ascii="Tahoma" w:hAnsi="Tahoma" w:cs="Tahoma"/>
                <w:bCs/>
                <w:noProof/>
                <w:sz w:val="18"/>
                <w:szCs w:val="18"/>
              </w:rPr>
              <w:t>1</w:t>
            </w:r>
            <w:r w:rsidRPr="00987F96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987F96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r w:rsidRPr="00987F96">
              <w:rPr>
                <w:rFonts w:ascii="Tahoma" w:hAnsi="Tahoma" w:cs="Tahoma"/>
                <w:bCs/>
                <w:sz w:val="18"/>
                <w:szCs w:val="18"/>
              </w:rPr>
              <w:fldChar w:fldCharType="begin"/>
            </w:r>
            <w:r w:rsidRPr="00987F96">
              <w:rPr>
                <w:rFonts w:ascii="Tahoma" w:hAnsi="Tahoma" w:cs="Tahoma"/>
                <w:bCs/>
                <w:sz w:val="18"/>
                <w:szCs w:val="18"/>
              </w:rPr>
              <w:instrText>NUMPAGES</w:instrText>
            </w:r>
            <w:r w:rsidRPr="00987F96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="00B27EDD">
              <w:rPr>
                <w:rFonts w:ascii="Tahoma" w:hAnsi="Tahoma" w:cs="Tahoma"/>
                <w:bCs/>
                <w:noProof/>
                <w:sz w:val="18"/>
                <w:szCs w:val="18"/>
              </w:rPr>
              <w:t>1</w:t>
            </w:r>
            <w:r w:rsidRPr="00987F96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87F96" w:rsidRDefault="00987F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000" w:rsidRDefault="00887000" w:rsidP="00987F96">
      <w:r>
        <w:separator/>
      </w:r>
    </w:p>
  </w:footnote>
  <w:footnote w:type="continuationSeparator" w:id="0">
    <w:p w:rsidR="00887000" w:rsidRDefault="00887000" w:rsidP="00987F96">
      <w:r>
        <w:continuationSeparator/>
      </w:r>
    </w:p>
  </w:footnote>
  <w:footnote w:id="1">
    <w:p w:rsidR="009847E2" w:rsidRPr="00917DB1" w:rsidRDefault="009847E2" w:rsidP="009847E2">
      <w:pPr>
        <w:pStyle w:val="Tekstprzypisudolnego"/>
        <w:rPr>
          <w:rFonts w:ascii="Tahoma" w:hAnsi="Tahoma" w:cs="Tahoma"/>
          <w:sz w:val="16"/>
          <w:szCs w:val="16"/>
        </w:rPr>
      </w:pPr>
      <w:r w:rsidRPr="00917DB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17DB1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Data</w:t>
      </w:r>
      <w:r w:rsidRPr="00917DB1">
        <w:rPr>
          <w:rFonts w:ascii="Tahoma" w:hAnsi="Tahoma" w:cs="Tahoma"/>
          <w:sz w:val="16"/>
          <w:szCs w:val="16"/>
        </w:rPr>
        <w:t>.</w:t>
      </w:r>
    </w:p>
  </w:footnote>
  <w:footnote w:id="2">
    <w:p w:rsidR="009847E2" w:rsidRPr="00B6537A" w:rsidRDefault="009847E2" w:rsidP="009847E2">
      <w:pPr>
        <w:pStyle w:val="Tekstprzypisudolnego"/>
        <w:rPr>
          <w:rFonts w:ascii="Tahoma" w:hAnsi="Tahoma" w:cs="Tahoma"/>
          <w:sz w:val="16"/>
          <w:szCs w:val="16"/>
        </w:rPr>
      </w:pPr>
      <w:r w:rsidRPr="00B6537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6537A">
        <w:rPr>
          <w:rFonts w:ascii="Tahoma" w:hAnsi="Tahoma" w:cs="Tahoma"/>
          <w:sz w:val="16"/>
          <w:szCs w:val="16"/>
        </w:rPr>
        <w:t xml:space="preserve"> Podpis.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51AC8"/>
    <w:multiLevelType w:val="hybridMultilevel"/>
    <w:tmpl w:val="1EF4E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D4C06"/>
    <w:multiLevelType w:val="multilevel"/>
    <w:tmpl w:val="0415001D"/>
    <w:styleLink w:val="Styl1"/>
    <w:lvl w:ilvl="0">
      <w:start w:val="1"/>
      <w:numFmt w:val="bullet"/>
      <w:lvlText w:val="§"/>
      <w:lvlJc w:val="left"/>
      <w:pPr>
        <w:ind w:left="360" w:hanging="360"/>
      </w:pPr>
      <w:rPr>
        <w:rFonts w:ascii="Tahoma" w:hAnsi="Tahoma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ED73305"/>
    <w:multiLevelType w:val="hybridMultilevel"/>
    <w:tmpl w:val="1A6E463A"/>
    <w:lvl w:ilvl="0" w:tplc="09B2316A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4C"/>
    <w:rsid w:val="000D68E1"/>
    <w:rsid w:val="002D1F2A"/>
    <w:rsid w:val="00302AE9"/>
    <w:rsid w:val="003118BA"/>
    <w:rsid w:val="0032677F"/>
    <w:rsid w:val="0034490C"/>
    <w:rsid w:val="0036384C"/>
    <w:rsid w:val="004A6341"/>
    <w:rsid w:val="004B66D3"/>
    <w:rsid w:val="004C73DF"/>
    <w:rsid w:val="005536B4"/>
    <w:rsid w:val="005B0E15"/>
    <w:rsid w:val="0061521F"/>
    <w:rsid w:val="006524B8"/>
    <w:rsid w:val="007C399C"/>
    <w:rsid w:val="00824F83"/>
    <w:rsid w:val="00887000"/>
    <w:rsid w:val="008E54B2"/>
    <w:rsid w:val="0092525F"/>
    <w:rsid w:val="0097027B"/>
    <w:rsid w:val="009847E2"/>
    <w:rsid w:val="00987F96"/>
    <w:rsid w:val="009A03D2"/>
    <w:rsid w:val="009A1EE7"/>
    <w:rsid w:val="009D7551"/>
    <w:rsid w:val="00A7294B"/>
    <w:rsid w:val="00A82EE4"/>
    <w:rsid w:val="00B05BD9"/>
    <w:rsid w:val="00B236B8"/>
    <w:rsid w:val="00B27EDD"/>
    <w:rsid w:val="00B675FE"/>
    <w:rsid w:val="00C101EF"/>
    <w:rsid w:val="00DD4572"/>
    <w:rsid w:val="00F7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6384C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34490C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9"/>
    <w:rsid w:val="0036384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384C"/>
    <w:pPr>
      <w:ind w:left="720"/>
      <w:contextualSpacing/>
    </w:pPr>
  </w:style>
  <w:style w:type="table" w:styleId="Tabela-Siatka">
    <w:name w:val="Table Grid"/>
    <w:basedOn w:val="Standardowy"/>
    <w:rsid w:val="0036384C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7F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F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F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F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7E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7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7E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E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EE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1E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1EE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1E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E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1EE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6384C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34490C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9"/>
    <w:rsid w:val="0036384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384C"/>
    <w:pPr>
      <w:ind w:left="720"/>
      <w:contextualSpacing/>
    </w:pPr>
  </w:style>
  <w:style w:type="table" w:styleId="Tabela-Siatka">
    <w:name w:val="Table Grid"/>
    <w:basedOn w:val="Standardowy"/>
    <w:rsid w:val="0036384C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7F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F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F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F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7E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7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7E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E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EE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1E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1EE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1E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E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1EE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9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customNormal.dotm</Template>
  <TotalTime>9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Skorża Renata (Centrala PZUSA)</dc:creator>
  <cp:lastModifiedBy>Sadowska Renata (Piaseczno PZUSA)</cp:lastModifiedBy>
  <cp:revision>4</cp:revision>
  <cp:lastPrinted>2019-08-28T06:20:00Z</cp:lastPrinted>
  <dcterms:created xsi:type="dcterms:W3CDTF">2019-05-28T10:52:00Z</dcterms:created>
  <dcterms:modified xsi:type="dcterms:W3CDTF">2019-08-28T06:29:00Z</dcterms:modified>
</cp:coreProperties>
</file>