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EC" w:rsidRPr="00822009" w:rsidRDefault="00684DEC" w:rsidP="00684DEC">
      <w:pPr>
        <w:pStyle w:val="Tekstpodstawowy"/>
        <w:kinsoku w:val="0"/>
        <w:overflowPunct w:val="0"/>
        <w:rPr>
          <w:rFonts w:ascii="Arial" w:hAnsi="Arial" w:cs="Arial"/>
          <w:i/>
          <w:iCs/>
          <w:color w:val="221F1F"/>
          <w:w w:val="105"/>
          <w:sz w:val="27"/>
          <w:szCs w:val="27"/>
        </w:rPr>
      </w:pPr>
      <w:r>
        <w:rPr>
          <w:rFonts w:ascii="HelveticaNeueLT Pro 55 Roman" w:hAnsi="HelveticaNeueLT Pro 55 Roman"/>
          <w:b/>
          <w:color w:val="FFFFFF"/>
          <w:w w:val="105"/>
          <w:position w:val="-3"/>
          <w:sz w:val="37"/>
          <w:szCs w:val="37"/>
          <w:shd w:val="clear" w:color="auto" w:fill="043479"/>
        </w:rPr>
        <w:t xml:space="preserve"> 3</w:t>
      </w:r>
      <w:r w:rsidRPr="00822009">
        <w:rPr>
          <w:rFonts w:ascii="Arial" w:hAnsi="Arial" w:cs="Arial"/>
          <w:b/>
          <w:color w:val="221F1F"/>
          <w:w w:val="105"/>
          <w:sz w:val="32"/>
          <w:szCs w:val="32"/>
        </w:rPr>
        <w:t xml:space="preserve">Plan wynikowy </w:t>
      </w:r>
      <w:ins w:id="0" w:author="Jan Pawelski" w:date="2020-09-09T12:12:00Z">
        <w:r w:rsidR="00AD0713">
          <w:rPr>
            <w:rFonts w:ascii="Arial" w:hAnsi="Arial" w:cs="Arial"/>
            <w:b/>
            <w:color w:val="221F1F"/>
            <w:w w:val="105"/>
            <w:sz w:val="32"/>
            <w:szCs w:val="32"/>
          </w:rPr>
          <w:t xml:space="preserve">klasa II LO </w:t>
        </w:r>
      </w:ins>
      <w:ins w:id="1" w:author="Jan Pawelski" w:date="2020-09-09T12:13:00Z">
        <w:r w:rsidR="00AD0713">
          <w:rPr>
            <w:rFonts w:ascii="Arial" w:hAnsi="Arial" w:cs="Arial"/>
            <w:b/>
            <w:color w:val="221F1F"/>
            <w:w w:val="105"/>
            <w:sz w:val="32"/>
            <w:szCs w:val="32"/>
          </w:rPr>
          <w:t>Fizyka</w:t>
        </w:r>
      </w:ins>
      <w:ins w:id="2" w:author="Jan Pawelski" w:date="2020-09-09T12:18:00Z">
        <w:r w:rsidR="00AD0713">
          <w:rPr>
            <w:rFonts w:ascii="Arial" w:hAnsi="Arial" w:cs="Arial"/>
            <w:b/>
            <w:color w:val="221F1F"/>
            <w:w w:val="105"/>
            <w:sz w:val="32"/>
            <w:szCs w:val="32"/>
          </w:rPr>
          <w:t xml:space="preserve"> poziom podstawowy</w:t>
        </w:r>
      </w:ins>
      <w:del w:id="3" w:author="Jan Pawelski" w:date="2020-09-09T12:12:00Z">
        <w:r w:rsidRPr="00822009" w:rsidDel="00AD0713">
          <w:rPr>
            <w:rFonts w:ascii="Arial" w:hAnsi="Arial" w:cs="Arial"/>
            <w:b/>
            <w:color w:val="221F1F"/>
            <w:w w:val="105"/>
            <w:sz w:val="32"/>
            <w:szCs w:val="32"/>
          </w:rPr>
          <w:delText>(propozycja)</w:delText>
        </w:r>
      </w:del>
    </w:p>
    <w:p w:rsidR="00684DEC" w:rsidRPr="001B713A" w:rsidRDefault="00684DEC" w:rsidP="00684DEC">
      <w:pPr>
        <w:pStyle w:val="Tekstpodstawowy"/>
        <w:kinsoku w:val="0"/>
        <w:overflowPunct w:val="0"/>
        <w:spacing w:before="120" w:line="360" w:lineRule="auto"/>
        <w:rPr>
          <w:rFonts w:ascii="Book Antiqua" w:hAnsi="Book Antiqua" w:cs="Bookman Old Style"/>
          <w:i/>
          <w:iCs/>
          <w:color w:val="221F1F"/>
          <w:sz w:val="17"/>
          <w:szCs w:val="17"/>
        </w:rPr>
      </w:pPr>
      <w:r w:rsidRPr="001B713A">
        <w:rPr>
          <w:rFonts w:ascii="Book Antiqua" w:hAnsi="Book Antiqua" w:cs="Bookman Old Style"/>
          <w:color w:val="221F1F"/>
          <w:sz w:val="17"/>
          <w:szCs w:val="17"/>
        </w:rPr>
        <w:t>*Doświadczenia obowiązkowe zapisano pogrubioną czcionką.</w:t>
      </w:r>
    </w:p>
    <w:p w:rsidR="00684DEC" w:rsidRPr="001B713A" w:rsidRDefault="00684DEC" w:rsidP="00684DEC">
      <w:pPr>
        <w:pStyle w:val="Tekstpodstawowy"/>
        <w:kinsoku w:val="0"/>
        <w:overflowPunct w:val="0"/>
        <w:spacing w:line="360" w:lineRule="auto"/>
        <w:rPr>
          <w:rFonts w:ascii="Book Antiqua" w:hAnsi="Book Antiqua" w:cs="Bookman Old Style"/>
          <w:i/>
          <w:iCs/>
          <w:color w:val="221F1F"/>
          <w:sz w:val="17"/>
          <w:szCs w:val="17"/>
        </w:rPr>
      </w:pPr>
      <w:r w:rsidRPr="001B713A">
        <w:rPr>
          <w:rFonts w:ascii="Book Antiqua" w:hAnsi="Book Antiqua" w:cs="Bookman Old Style"/>
          <w:color w:val="221F1F"/>
          <w:sz w:val="17"/>
          <w:szCs w:val="17"/>
        </w:rPr>
        <w:t>**W kolumnie „Wymagania" nawiasami oznaczono wymagania odnoszące się do zapisów celów operacyjnych ujętych</w:t>
      </w:r>
      <w:r w:rsidR="003703BA">
        <w:rPr>
          <w:rFonts w:ascii="Book Antiqua" w:hAnsi="Book Antiqua" w:cs="Bookman Old Style"/>
          <w:color w:val="221F1F"/>
          <w:sz w:val="17"/>
          <w:szCs w:val="17"/>
        </w:rPr>
        <w:t xml:space="preserve"> w </w:t>
      </w:r>
      <w:r w:rsidRPr="001B713A">
        <w:rPr>
          <w:rFonts w:ascii="Book Antiqua" w:hAnsi="Book Antiqua" w:cs="Bookman Old Style"/>
          <w:color w:val="221F1F"/>
          <w:sz w:val="17"/>
          <w:szCs w:val="17"/>
        </w:rPr>
        <w:t>nawias</w:t>
      </w:r>
      <w:r w:rsidR="003703BA">
        <w:rPr>
          <w:rFonts w:ascii="Book Antiqua" w:hAnsi="Book Antiqua" w:cs="Bookman Old Style"/>
          <w:color w:val="221F1F"/>
          <w:sz w:val="17"/>
          <w:szCs w:val="17"/>
        </w:rPr>
        <w:t xml:space="preserve"> w </w:t>
      </w:r>
      <w:r w:rsidRPr="001B713A">
        <w:rPr>
          <w:rFonts w:ascii="Book Antiqua" w:hAnsi="Book Antiqua" w:cs="Bookman Old Style"/>
          <w:color w:val="221F1F"/>
          <w:sz w:val="17"/>
          <w:szCs w:val="17"/>
        </w:rPr>
        <w:t>kolumnie „Cele operacyjne".</w:t>
      </w:r>
    </w:p>
    <w:p w:rsidR="00684DEC" w:rsidRPr="001B713A" w:rsidRDefault="00684DEC" w:rsidP="00684DEC">
      <w:pPr>
        <w:pStyle w:val="Tekstpodstawowy"/>
        <w:kinsoku w:val="0"/>
        <w:overflowPunct w:val="0"/>
        <w:spacing w:after="120" w:line="360" w:lineRule="auto"/>
        <w:rPr>
          <w:rFonts w:ascii="Book Antiqua" w:hAnsi="Book Antiqua" w:cs="Bookman Old Style"/>
          <w:i/>
          <w:iCs/>
          <w:color w:val="221F1F"/>
          <w:w w:val="105"/>
          <w:sz w:val="17"/>
          <w:szCs w:val="17"/>
        </w:rPr>
      </w:pPr>
      <w:r>
        <w:rPr>
          <w:rFonts w:ascii="Book Antiqua" w:hAnsi="Book Antiqua" w:cs="Bookman Old Style"/>
          <w:color w:val="221F1F"/>
          <w:w w:val="105"/>
          <w:sz w:val="17"/>
          <w:szCs w:val="17"/>
        </w:rPr>
        <w:t xml:space="preserve">Symbolem D oznaczono </w:t>
      </w:r>
      <w:r w:rsidRPr="001B713A">
        <w:rPr>
          <w:rFonts w:ascii="Book Antiqua" w:hAnsi="Book Antiqua" w:cs="Bookman Old Style"/>
          <w:color w:val="221F1F"/>
          <w:w w:val="105"/>
          <w:sz w:val="17"/>
          <w:szCs w:val="17"/>
        </w:rPr>
        <w:t>treści spoza podstawy programowej</w:t>
      </w:r>
    </w:p>
    <w:tbl>
      <w:tblPr>
        <w:tblW w:w="14143" w:type="dxa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Layout w:type="fixed"/>
        <w:tblCellMar>
          <w:top w:w="57" w:type="dxa"/>
          <w:bottom w:w="57" w:type="dxa"/>
        </w:tblCellMar>
        <w:tblLook w:val="00E0"/>
      </w:tblPr>
      <w:tblGrid>
        <w:gridCol w:w="2093"/>
        <w:gridCol w:w="6946"/>
        <w:gridCol w:w="1304"/>
        <w:gridCol w:w="142"/>
        <w:gridCol w:w="1106"/>
        <w:gridCol w:w="170"/>
        <w:gridCol w:w="1106"/>
        <w:gridCol w:w="1276"/>
        <w:tblGridChange w:id="4">
          <w:tblGrid>
            <w:gridCol w:w="2093"/>
            <w:gridCol w:w="6946"/>
            <w:gridCol w:w="1276"/>
            <w:gridCol w:w="1276"/>
            <w:gridCol w:w="1276"/>
            <w:gridCol w:w="1276"/>
          </w:tblGrid>
        </w:tblGridChange>
      </w:tblGrid>
      <w:tr w:rsidR="00B053F0" w:rsidRPr="00B053F0" w:rsidTr="00822009">
        <w:trPr>
          <w:trHeight w:val="20"/>
          <w:tblHeader/>
        </w:trPr>
        <w:tc>
          <w:tcPr>
            <w:tcW w:w="2093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ind w:left="-142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Zagadnienie</w:t>
            </w:r>
          </w:p>
        </w:tc>
        <w:tc>
          <w:tcPr>
            <w:tcW w:w="6946" w:type="dxa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Cele operacyjne (osiągnięcia ucznia)</w:t>
            </w:r>
            <w:r w:rsidR="008D3D25"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*</w:t>
            </w:r>
          </w:p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Uczeń:</w:t>
            </w:r>
          </w:p>
        </w:tc>
        <w:tc>
          <w:tcPr>
            <w:tcW w:w="5104" w:type="dxa"/>
            <w:gridSpan w:val="6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316C2C" w:rsidRPr="00822009" w:rsidRDefault="008D3D25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Wymagani</w:t>
            </w:r>
            <w:ins w:id="5" w:author="Jan Pawelski" w:date="2020-09-09T12:14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a</w:t>
              </w:r>
            </w:ins>
            <w:ins w:id="6" w:author="Jan Pawelski" w:date="2020-09-09T12:13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na oceny</w:t>
              </w:r>
            </w:ins>
            <w:del w:id="7" w:author="Jan Pawelski" w:date="2020-09-09T12:13:00Z"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delText>a</w:delText>
              </w:r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  <w:vertAlign w:val="superscript"/>
                </w:rPr>
                <w:delText>**</w:delText>
              </w:r>
            </w:del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" w:author="Jan Pawelski" w:date="2020-09-09T12:17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blHeader/>
          <w:trPrChange w:id="9" w:author="Jan Pawelski" w:date="2020-09-09T12:17:00Z">
            <w:trPr>
              <w:trHeight w:val="20"/>
              <w:tblHeader/>
            </w:trPr>
          </w:trPrChange>
        </w:trPr>
        <w:tc>
          <w:tcPr>
            <w:tcW w:w="2093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  <w:tcPrChange w:id="10" w:author="Jan Pawelski" w:date="2020-09-09T12:17:00Z">
              <w:tcPr>
                <w:tcW w:w="2093" w:type="dxa"/>
                <w:vMerge/>
                <w:tcBorders>
                  <w:top w:val="single" w:sz="4" w:space="0" w:color="93C742"/>
                  <w:left w:val="single" w:sz="4" w:space="0" w:color="93C742"/>
                  <w:bottom w:val="single" w:sz="4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6946" w:type="dxa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  <w:tcPrChange w:id="11" w:author="Jan Pawelski" w:date="2020-09-09T12:17:00Z">
              <w:tcPr>
                <w:tcW w:w="6946" w:type="dxa"/>
                <w:vMerge/>
                <w:tcBorders>
                  <w:top w:val="single" w:sz="4" w:space="0" w:color="93C742"/>
                  <w:left w:val="single" w:sz="4" w:space="0" w:color="93C742"/>
                  <w:bottom w:val="single" w:sz="4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  <w:tcPrChange w:id="12" w:author="Jan Pawelski" w:date="2020-09-09T12:17:00Z">
              <w:tcPr>
                <w:tcW w:w="2552" w:type="dxa"/>
                <w:gridSpan w:val="2"/>
                <w:tcBorders>
                  <w:top w:val="single" w:sz="4" w:space="0" w:color="93C742"/>
                  <w:left w:val="single" w:sz="4" w:space="0" w:color="93C742"/>
                  <w:bottom w:val="single" w:sz="4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podstawowe</w:t>
            </w:r>
          </w:p>
        </w:tc>
        <w:tc>
          <w:tcPr>
            <w:tcW w:w="2382" w:type="dxa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  <w:tcPrChange w:id="13" w:author="Jan Pawelski" w:date="2020-09-09T12:17:00Z">
              <w:tcPr>
                <w:tcW w:w="2552" w:type="dxa"/>
                <w:gridSpan w:val="2"/>
                <w:tcBorders>
                  <w:top w:val="single" w:sz="4" w:space="0" w:color="93C742"/>
                  <w:left w:val="single" w:sz="4" w:space="0" w:color="93C742"/>
                  <w:bottom w:val="single" w:sz="4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  <w:t>ponadpodstawowe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blHeader/>
          <w:trPrChange w:id="15" w:author="Jan Pawelski" w:date="2020-09-09T12:16:00Z">
            <w:trPr>
              <w:trHeight w:val="20"/>
              <w:tblHeader/>
            </w:trPr>
          </w:trPrChange>
        </w:trPr>
        <w:tc>
          <w:tcPr>
            <w:tcW w:w="2093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16" w:author="Jan Pawelski" w:date="2020-09-09T12:16:00Z">
              <w:tcPr>
                <w:tcW w:w="2093" w:type="dxa"/>
                <w:vMerge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6946" w:type="dxa"/>
            <w:vMerge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17" w:author="Jan Pawelski" w:date="2020-09-09T12:16:00Z">
              <w:tcPr>
                <w:tcW w:w="6946" w:type="dxa"/>
                <w:vMerge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18" w:author="Jan Pawelski" w:date="2020-09-09T12:16:00Z">
              <w:tcPr>
                <w:tcW w:w="1276" w:type="dxa"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del w:id="19" w:author="Jan Pawelski" w:date="2020-09-09T12:14:00Z"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delText>konieczne</w:delText>
              </w:r>
            </w:del>
            <w:ins w:id="20" w:author="Jan Pawelski" w:date="2020-09-09T12:14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dopuszczająca</w:t>
              </w:r>
            </w:ins>
          </w:p>
        </w:tc>
        <w:tc>
          <w:tcPr>
            <w:tcW w:w="1276" w:type="dxa"/>
            <w:gridSpan w:val="2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21" w:author="Jan Pawelski" w:date="2020-09-09T12:16:00Z">
              <w:tcPr>
                <w:tcW w:w="1276" w:type="dxa"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del w:id="22" w:author="Jan Pawelski" w:date="2020-09-09T12:14:00Z"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delText>podstawowe</w:delText>
              </w:r>
            </w:del>
            <w:ins w:id="23" w:author="Jan Pawelski" w:date="2020-09-09T12:14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dostateczna</w:t>
              </w:r>
            </w:ins>
          </w:p>
        </w:tc>
        <w:tc>
          <w:tcPr>
            <w:tcW w:w="110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24" w:author="Jan Pawelski" w:date="2020-09-09T12:16:00Z">
              <w:tcPr>
                <w:tcW w:w="1276" w:type="dxa"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del w:id="25" w:author="Jan Pawelski" w:date="2020-09-09T12:14:00Z"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delText>rozszerzające</w:delText>
              </w:r>
            </w:del>
            <w:ins w:id="26" w:author="Jan Pawelski" w:date="2020-09-09T12:14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dobra</w:t>
              </w:r>
            </w:ins>
          </w:p>
        </w:tc>
        <w:tc>
          <w:tcPr>
            <w:tcW w:w="1276" w:type="dxa"/>
            <w:tcBorders>
              <w:top w:val="single" w:sz="4" w:space="0" w:color="93C742"/>
              <w:left w:val="single" w:sz="4" w:space="0" w:color="93C742"/>
              <w:bottom w:val="single" w:sz="6" w:space="0" w:color="93C742"/>
              <w:right w:val="single" w:sz="4" w:space="0" w:color="93C742"/>
            </w:tcBorders>
            <w:shd w:val="clear" w:color="auto" w:fill="E6F0D3"/>
            <w:vAlign w:val="center"/>
            <w:tcPrChange w:id="27" w:author="Jan Pawelski" w:date="2020-09-09T12:16:00Z">
              <w:tcPr>
                <w:tcW w:w="1276" w:type="dxa"/>
                <w:tcBorders>
                  <w:top w:val="single" w:sz="4" w:space="0" w:color="93C742"/>
                  <w:left w:val="single" w:sz="4" w:space="0" w:color="93C742"/>
                  <w:bottom w:val="single" w:sz="6" w:space="0" w:color="93C742"/>
                  <w:right w:val="single" w:sz="4" w:space="0" w:color="93C742"/>
                </w:tcBorders>
                <w:shd w:val="clear" w:color="auto" w:fill="E6F0D3"/>
                <w:vAlign w:val="center"/>
              </w:tcPr>
            </w:tcPrChange>
          </w:tcPr>
          <w:p w:rsidR="00316C2C" w:rsidRPr="00822009" w:rsidRDefault="00316C2C">
            <w:pPr>
              <w:spacing w:line="276" w:lineRule="auto"/>
              <w:ind w:left="-108" w:right="-108"/>
              <w:jc w:val="center"/>
              <w:rPr>
                <w:rFonts w:ascii="HelveticaNeueLT Pro 55 Roman" w:hAnsi="HelveticaNeueLT Pro 55 Roman" w:cs="Arial"/>
                <w:b/>
                <w:bCs/>
                <w:color w:val="0D0D0D" w:themeColor="text1" w:themeTint="F2"/>
                <w:w w:val="110"/>
                <w:sz w:val="15"/>
                <w:szCs w:val="15"/>
              </w:rPr>
            </w:pPr>
            <w:del w:id="28" w:author="Jan Pawelski" w:date="2020-09-09T12:14:00Z">
              <w:r w:rsidRPr="00822009" w:rsidDel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delText>dopełniające</w:delText>
              </w:r>
            </w:del>
            <w:ins w:id="29" w:author="Jan Pawelski" w:date="2020-09-09T12:14:00Z">
              <w:r w:rsidR="00AD0713">
                <w:rPr>
                  <w:rFonts w:ascii="HelveticaNeueLT Pro 55 Roman" w:hAnsi="HelveticaNeueLT Pro 55 Roman" w:cs="Arial"/>
                  <w:b/>
                  <w:bCs/>
                  <w:color w:val="0D0D0D" w:themeColor="text1" w:themeTint="F2"/>
                  <w:w w:val="110"/>
                  <w:sz w:val="15"/>
                  <w:szCs w:val="15"/>
                </w:rPr>
                <w:t>bardzo dobra</w:t>
              </w:r>
            </w:ins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8"/>
            <w:tcBorders>
              <w:top w:val="single" w:sz="6" w:space="0" w:color="93C742"/>
            </w:tcBorders>
            <w:shd w:val="clear" w:color="auto" w:fill="F4F8EC"/>
          </w:tcPr>
          <w:p w:rsidR="00CA3FC4" w:rsidRPr="00822009" w:rsidRDefault="00CA3FC4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4. Elektrostatyka (6 godzin lekcyjnych + 2 godziny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0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1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32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0A6879">
            <w:pPr>
              <w:pStyle w:val="Nagwek2"/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1</w:t>
            </w:r>
            <w:r w:rsidR="00316C2C"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. Ładunki elektryczne</w:t>
            </w:r>
          </w:p>
        </w:tc>
        <w:tc>
          <w:tcPr>
            <w:tcW w:w="6946" w:type="dxa"/>
            <w:shd w:val="clear" w:color="auto" w:fill="F4F8EC"/>
            <w:tcPrChange w:id="33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na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przykładach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elektryzowanie ciał przez potarcie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dotyk; w</w:t>
            </w:r>
            <w:r w:rsidR="00343943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yjaśnia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</w:t>
            </w:r>
            <w:r w:rsidR="00DF0FB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zjawiska polegają na przemieszczaniu 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elektronów</w:t>
            </w:r>
          </w:p>
        </w:tc>
        <w:tc>
          <w:tcPr>
            <w:tcW w:w="1304" w:type="dxa"/>
            <w:shd w:val="clear" w:color="auto" w:fill="F4F8EC"/>
            <w:tcPrChange w:id="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8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9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40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1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F73421">
            <w:pPr>
              <w:pStyle w:val="Stopka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doświadczalnie bada oddziaływania naelektryzowanych ciał, 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</w:t>
            </w:r>
            <w:r w:rsidR="0035328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doświadczeń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(bada znak ładunku naelektryzowanych ciał); opisuje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="00316C2C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wyniki obserwacji</w:t>
            </w:r>
          </w:p>
        </w:tc>
        <w:tc>
          <w:tcPr>
            <w:tcW w:w="1304" w:type="dxa"/>
            <w:shd w:val="clear" w:color="auto" w:fill="F4F8EC"/>
            <w:tcPrChange w:id="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6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7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48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9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kiedy naelektryzowane ciała się przyciągają,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kiedy odpychają; opisuje jakościowo oddziaływanie ładunków jednoimiennych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różnoimiennych</w:t>
            </w:r>
          </w:p>
        </w:tc>
        <w:tc>
          <w:tcPr>
            <w:tcW w:w="1304" w:type="dxa"/>
            <w:shd w:val="clear" w:color="auto" w:fill="F4F8EC"/>
            <w:tcPrChange w:id="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4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5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56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7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zjawiska elektryzowania ciał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ładunku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rozróżnia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dwa rodzaje ładunków elektrycznych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(wyjaśnia 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elektryzowania ciał</w:t>
            </w:r>
            <w:r w:rsidR="00F7342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odwołując się do budowy materii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modelu atomu, określa ładunek protonu, elektronu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atomu)</w:t>
            </w:r>
          </w:p>
        </w:tc>
        <w:tc>
          <w:tcPr>
            <w:tcW w:w="1304" w:type="dxa"/>
            <w:shd w:val="clear" w:color="auto" w:fill="F4F8EC"/>
            <w:tcPrChange w:id="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2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3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64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5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left="34"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tekstów popularnonaukowych lub </w:t>
            </w:r>
            <w:r w:rsidR="0062503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zaczerpniętych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ins w:id="66" w:author="Jan Pawelski" w:date="2020-09-09T12:19:00Z">
              <w:r w:rsidR="00AD0713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t>I</w:t>
              </w:r>
            </w:ins>
            <w:del w:id="67" w:author="Jan Pawelski" w:date="2020-09-09T12:19:00Z">
              <w:r w:rsidRPr="00822009" w:rsidDel="00AD0713">
                <w:rPr>
                  <w:rFonts w:ascii="HelveticaNeueLT Pro 55 Roman" w:hAnsi="HelveticaNeueLT Pro 55 Roman"/>
                  <w:color w:val="0D0D0D" w:themeColor="text1" w:themeTint="F2"/>
                  <w:sz w:val="15"/>
                  <w:szCs w:val="15"/>
                </w:rPr>
                <w:delText>i</w:delText>
              </w:r>
            </w:del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nternetu,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dotyczących ładunków elektrycznych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oddziaływań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elektrostatycznych</w:t>
            </w:r>
          </w:p>
        </w:tc>
        <w:tc>
          <w:tcPr>
            <w:tcW w:w="1304" w:type="dxa"/>
            <w:shd w:val="clear" w:color="auto" w:fill="F4F8EC"/>
            <w:tcPrChange w:id="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2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3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74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5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dotyczące ładunków elektrycznych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oddziaływań ciał naelektryzowanych (wyodrębnia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rysunków informacje kluczowe); uzasadnia odpowiedzi</w:t>
            </w:r>
          </w:p>
        </w:tc>
        <w:tc>
          <w:tcPr>
            <w:tcW w:w="1304" w:type="dxa"/>
            <w:shd w:val="clear" w:color="auto" w:fill="F4F8EC"/>
            <w:tcPrChange w:id="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0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1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82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2. Zasada zachowania ładunku</w:t>
            </w:r>
          </w:p>
        </w:tc>
        <w:tc>
          <w:tcPr>
            <w:tcW w:w="6946" w:type="dxa"/>
            <w:shd w:val="clear" w:color="auto" w:fill="F4F8EC"/>
            <w:tcPrChange w:id="83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 w:rsidP="008220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ładunku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 wielokrotności ładunku elementarnego; stosuje jednostkę ładunku elektrycznego (</w:t>
            </w:r>
            <w:r w:rsidR="00AB4FDE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ładunek 1 C to ładunek około 6,24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D7"/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10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18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protonów, posługuje się wartością ładunku elementarnego równą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przybliżeniu 1,6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D7"/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10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-19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Cdo opisu zjawisk i</w:t>
            </w:r>
            <w:r w:rsidR="000A687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obliczeń) </w:t>
            </w:r>
          </w:p>
        </w:tc>
        <w:tc>
          <w:tcPr>
            <w:tcW w:w="1304" w:type="dxa"/>
            <w:shd w:val="clear" w:color="auto" w:fill="F4F8EC"/>
            <w:tcPrChange w:id="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8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9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90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1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definicję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zachowania ładunku (posługuje się zasadą zachowania ładunku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ją do obliczania ładunku naelektryzowanych ciał)</w:t>
            </w:r>
          </w:p>
        </w:tc>
        <w:tc>
          <w:tcPr>
            <w:tcW w:w="1304" w:type="dxa"/>
            <w:shd w:val="clear" w:color="auto" w:fill="F4F8EC"/>
            <w:tcPrChange w:id="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6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7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98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9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budowę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działania elektroskopu (buduje elektroskop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go do przeprowadzenia doświadczenia,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opisu; opisuje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wyniki obserwacji)</w:t>
            </w:r>
          </w:p>
        </w:tc>
        <w:tc>
          <w:tcPr>
            <w:tcW w:w="1304" w:type="dxa"/>
            <w:shd w:val="clear" w:color="auto" w:fill="F4F8EC"/>
            <w:tcPrChange w:id="1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4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5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06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7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na wybranych przykładach praktyczne wykorzystanie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oddziaływań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elektrostatycznych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lastRenderedPageBreak/>
              <w:t>(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kserograf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drukarka laserowa)</w:t>
            </w:r>
          </w:p>
        </w:tc>
        <w:tc>
          <w:tcPr>
            <w:tcW w:w="1304" w:type="dxa"/>
            <w:shd w:val="clear" w:color="auto" w:fill="F4F8EC"/>
            <w:tcPrChange w:id="1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2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3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14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5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left="34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ładunku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naelektryzowanych ciał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zasady zachowania ładunku (wyodrębnia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podwielokrotności</w:t>
            </w:r>
            <w:r w:rsidR="0035328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wybranych </w:t>
            </w:r>
            <w:r w:rsidR="004347D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jednostek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="004D0B17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wykonuje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EA3DFD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wynikającej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danych)</w:t>
            </w:r>
            <w:r w:rsidR="005C2C91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kalkulatorem; uzasadnia odpowiedzi</w:t>
            </w:r>
          </w:p>
        </w:tc>
        <w:tc>
          <w:tcPr>
            <w:tcW w:w="1304" w:type="dxa"/>
            <w:shd w:val="clear" w:color="auto" w:fill="F4F8EC"/>
            <w:tcPrChange w:id="1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0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1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22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3. Prawo Coulomba</w:t>
            </w:r>
          </w:p>
        </w:tc>
        <w:tc>
          <w:tcPr>
            <w:tcW w:w="6946" w:type="dxa"/>
            <w:shd w:val="clear" w:color="auto" w:fill="F4F8EC"/>
            <w:tcPrChange w:id="123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Akapitzlist"/>
              <w:spacing w:line="276" w:lineRule="auto"/>
              <w:ind w:left="0" w:right="-108"/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pojęciem siły elektrycznej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 od czego ona zależy (formułuje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interpretuje prawo Coulomba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zapisuje wzór opisujący to prawo; porównuje prawo Coulomba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praw</w:t>
            </w:r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powszechnego ciążenia)</w:t>
            </w:r>
          </w:p>
        </w:tc>
        <w:tc>
          <w:tcPr>
            <w:tcW w:w="1304" w:type="dxa"/>
            <w:shd w:val="clear" w:color="auto" w:fill="F4F8EC"/>
            <w:tcPrChange w:id="1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8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9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30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1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pojęciem stałej elektrycznej; zaznacza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wektory sił elektrycznych</w:t>
            </w:r>
          </w:p>
        </w:tc>
        <w:tc>
          <w:tcPr>
            <w:tcW w:w="1304" w:type="dxa"/>
            <w:shd w:val="clear" w:color="auto" w:fill="F4F8EC"/>
            <w:tcPrChange w:id="1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6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7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38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9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="00EA3DFD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różnia przewodniki od izolatorów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ich przykłady); opisuje przemieszczenie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 pod wpływem oddziaływania ładunku zewnętrznego</w:t>
            </w:r>
          </w:p>
        </w:tc>
        <w:tc>
          <w:tcPr>
            <w:tcW w:w="1304" w:type="dxa"/>
            <w:shd w:val="clear" w:color="auto" w:fill="F4F8EC"/>
            <w:tcPrChange w:id="1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4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5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46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7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right="-108"/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–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oddziaływanie ciała naelektryzowanego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ciał elektrycznie obojętnych;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opisuje wyniki obserwacji</w:t>
            </w:r>
          </w:p>
        </w:tc>
        <w:tc>
          <w:tcPr>
            <w:tcW w:w="1304" w:type="dxa"/>
            <w:shd w:val="clear" w:color="auto" w:fill="F4F8EC"/>
            <w:tcPrChange w:id="1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2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3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54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5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przyciągani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ciała elektrycznie obojętnego (przewodnika lub izolatora) przez ciało naelektryzowane</w:t>
            </w:r>
          </w:p>
        </w:tc>
        <w:tc>
          <w:tcPr>
            <w:tcW w:w="1304" w:type="dxa"/>
            <w:shd w:val="clear" w:color="auto" w:fill="F4F8EC"/>
            <w:tcPrChange w:id="1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60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61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62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63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 lub problemy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prawa Coulomba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 informacje kluczowe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postaciach; 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podwielokrotności; przeprowadza 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znaczących)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posługując się kalkulatorem oraz kartą wybranych wzorów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</w:t>
            </w:r>
          </w:p>
        </w:tc>
        <w:tc>
          <w:tcPr>
            <w:tcW w:w="1304" w:type="dxa"/>
            <w:shd w:val="clear" w:color="auto" w:fill="F4F8EC"/>
            <w:tcPrChange w:id="1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68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69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70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71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prawa Coulomba </w:t>
            </w:r>
          </w:p>
        </w:tc>
        <w:tc>
          <w:tcPr>
            <w:tcW w:w="1304" w:type="dxa"/>
            <w:shd w:val="clear" w:color="auto" w:fill="F4F8EC"/>
            <w:tcPrChange w:id="1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76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77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78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4. Pole elektryczne</w:t>
            </w:r>
          </w:p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79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(informuje, kiedy mamy do czynienia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polem elektrycznym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wskazuje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przykłady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otaczającej rzeczywistości);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pola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opisu oddziaływań elektrycznych</w:t>
            </w:r>
          </w:p>
        </w:tc>
        <w:tc>
          <w:tcPr>
            <w:tcW w:w="1304" w:type="dxa"/>
            <w:shd w:val="clear" w:color="auto" w:fill="F4F8EC"/>
            <w:tcPrChange w:id="1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84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85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86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87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źródła wysokiego napięcia używane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doświadczeniach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elektrostatyki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zasady bezpiecznego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nichkorzystania</w:t>
            </w:r>
          </w:p>
        </w:tc>
        <w:tc>
          <w:tcPr>
            <w:tcW w:w="1304" w:type="dxa"/>
            <w:shd w:val="clear" w:color="auto" w:fill="F4F8EC"/>
            <w:tcPrChange w:id="1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92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93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194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95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 (i uzasadnia), że zmiana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polu elektrycznym nie następuje natychmiast,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lecz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rozchodzi się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prędkością światła</w:t>
            </w:r>
          </w:p>
        </w:tc>
        <w:tc>
          <w:tcPr>
            <w:tcW w:w="1304" w:type="dxa"/>
            <w:shd w:val="clear" w:color="auto" w:fill="F4F8EC"/>
            <w:tcPrChange w:id="1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00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01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02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03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linii pola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graficznie pole elektryczne za pomocą linii pola, określa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zaznacza ich zwrot na schematycznych rysunkach (interpretuje zagęszczenie linii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pola)</w:t>
            </w:r>
          </w:p>
        </w:tc>
        <w:tc>
          <w:tcPr>
            <w:tcW w:w="1304" w:type="dxa"/>
            <w:shd w:val="clear" w:color="auto" w:fill="F4F8EC"/>
            <w:tcPrChange w:id="2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2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08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09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10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11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ilustruje pole elektryczne oraz układ linii pola wokół przewodnika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na schematycznych rysunkach wyniki obserwacji </w:t>
            </w:r>
          </w:p>
        </w:tc>
        <w:tc>
          <w:tcPr>
            <w:tcW w:w="1304" w:type="dxa"/>
            <w:shd w:val="clear" w:color="auto" w:fill="F4F8EC"/>
            <w:tcPrChange w:id="2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2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16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17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18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19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pole jednorodne (oraz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</w:t>
            </w:r>
            <w:bookmarkStart w:id="220" w:name="_GoBack"/>
            <w:bookmarkEnd w:id="220"/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ole centralne); szkicuje linie pola jednorodnego (oraz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pola centralnego)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zaznacza ich zwrot; określa kierunek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zwrot sił elektrycznych na podstawie rysunku linii pola</w:t>
            </w:r>
          </w:p>
        </w:tc>
        <w:tc>
          <w:tcPr>
            <w:tcW w:w="1304" w:type="dxa"/>
            <w:shd w:val="clear" w:color="auto" w:fill="F4F8EC"/>
            <w:tcPrChange w:id="2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2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27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ilustracji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informacje kluczowe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przedstawia </w:t>
            </w:r>
            <w:r w:rsidR="0031041F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</w:t>
            </w:r>
          </w:p>
        </w:tc>
        <w:tc>
          <w:tcPr>
            <w:tcW w:w="1304" w:type="dxa"/>
            <w:shd w:val="clear" w:color="auto" w:fill="F4F8EC"/>
            <w:tcPrChange w:id="2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2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2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35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elektrycznego</w:t>
            </w:r>
          </w:p>
        </w:tc>
        <w:tc>
          <w:tcPr>
            <w:tcW w:w="1304" w:type="dxa"/>
            <w:shd w:val="clear" w:color="auto" w:fill="F4F8EC"/>
            <w:tcPrChange w:id="2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2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2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24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5. Klatka Faradaya</w:t>
            </w:r>
          </w:p>
        </w:tc>
        <w:tc>
          <w:tcPr>
            <w:tcW w:w="6946" w:type="dxa"/>
            <w:shd w:val="clear" w:color="auto" w:fill="F4F8EC"/>
            <w:tcPrChange w:id="2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Akapitzlist"/>
              <w:spacing w:line="276" w:lineRule="auto"/>
              <w:ind w:left="0" w:right="-108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 rozkład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przewodniku (oraz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pole elektryczne wokół metalowego ostrza); opisuje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doświadczenia</w:t>
            </w:r>
          </w:p>
        </w:tc>
        <w:tc>
          <w:tcPr>
            <w:tcW w:w="1304" w:type="dxa"/>
            <w:shd w:val="clear" w:color="auto" w:fill="F4F8EC"/>
            <w:tcPrChange w:id="2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2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51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nienaładowanym przewodniku ładunki elektryczne rozmieszczone są równomiernie,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nadmiarowe ładunki – bez względu na znak – powodują elektryzowanie tylko zewnętrznej powierzchni przewodnika (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uzasadnia to stwierdzeni</w:t>
            </w:r>
            <w:r w:rsidR="00874389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1304" w:type="dxa"/>
            <w:shd w:val="clear" w:color="auto" w:fill="F4F8EC"/>
            <w:tcPrChange w:id="2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2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2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2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59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rozkład ładunków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przewodnikach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</w:tc>
        <w:tc>
          <w:tcPr>
            <w:tcW w:w="1304" w:type="dxa"/>
            <w:shd w:val="clear" w:color="auto" w:fill="F4F8EC"/>
            <w:tcPrChange w:id="2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2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67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działanie metalowego ostrza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zjawisko jonizacji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właściwości zjonizowanego powietrza</w:t>
            </w:r>
          </w:p>
        </w:tc>
        <w:tc>
          <w:tcPr>
            <w:tcW w:w="1304" w:type="dxa"/>
            <w:shd w:val="clear" w:color="auto" w:fill="F4F8EC"/>
            <w:tcPrChange w:id="2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2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2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75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zasady ochrony przed burzą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na przykładzie piorunochronu wykorzystani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właściwości metalowego ostrza)</w:t>
            </w:r>
          </w:p>
        </w:tc>
        <w:tc>
          <w:tcPr>
            <w:tcW w:w="1304" w:type="dxa"/>
            <w:shd w:val="clear" w:color="auto" w:fill="F4F8EC"/>
            <w:tcPrChange w:id="2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2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2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2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83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źródłowychdotyczący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ch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rozkładu ładunków</w:t>
            </w:r>
            <w:r w:rsidR="003703BA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przewodnikach</w:t>
            </w:r>
          </w:p>
        </w:tc>
        <w:tc>
          <w:tcPr>
            <w:tcW w:w="1304" w:type="dxa"/>
            <w:shd w:val="clear" w:color="auto" w:fill="F4F8EC"/>
            <w:tcPrChange w:id="2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2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2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91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2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rozkładem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przedstawia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 </w:t>
            </w:r>
          </w:p>
        </w:tc>
        <w:tc>
          <w:tcPr>
            <w:tcW w:w="1304" w:type="dxa"/>
            <w:shd w:val="clear" w:color="auto" w:fill="F4F8EC"/>
            <w:tcPrChange w:id="2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2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2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2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2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2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299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rozkładem ładunków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przewodnikach; uzasadnia odpowiedzi</w:t>
            </w:r>
          </w:p>
        </w:tc>
        <w:tc>
          <w:tcPr>
            <w:tcW w:w="1304" w:type="dxa"/>
            <w:shd w:val="clear" w:color="auto" w:fill="F4F8EC"/>
            <w:tcPrChange w:id="3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3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3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307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pStyle w:val="Nagwek2"/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6. Kondensator</w:t>
            </w:r>
          </w:p>
        </w:tc>
        <w:tc>
          <w:tcPr>
            <w:tcW w:w="6946" w:type="dxa"/>
            <w:shd w:val="clear" w:color="auto" w:fill="F4F8EC"/>
            <w:tcPrChange w:id="3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demonstruje przekaz energii podczas rozładow</w:t>
            </w:r>
            <w:r w:rsidR="000E2AE4"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yw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ania kondensatora (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np.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lampa błyskowa, przeskok iskry)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opisuje, analizuje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doświadczenia </w:t>
            </w:r>
          </w:p>
        </w:tc>
        <w:tc>
          <w:tcPr>
            <w:tcW w:w="1304" w:type="dxa"/>
            <w:shd w:val="clear" w:color="auto" w:fill="F4F8EC"/>
            <w:tcPrChange w:id="3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3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15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bottom w:val="single" w:sz="4" w:space="0" w:color="A7A9AB"/>
            </w:tcBorders>
            <w:shd w:val="clear" w:color="auto" w:fill="F4F8EC"/>
            <w:tcPrChange w:id="316" w:author="Jan Pawelski" w:date="2020-09-09T12:16:00Z">
              <w:tcPr>
                <w:tcW w:w="6946" w:type="dxa"/>
                <w:tcBorders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kondensator jako układ dwóch przeciwnie naładowanych przewodników, pomiędzy którymi istnieje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napięcie elektryczne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oraz jako urządzenie magazynujące energię (wyjaśnia jego działanie)</w:t>
            </w:r>
          </w:p>
        </w:tc>
        <w:tc>
          <w:tcPr>
            <w:tcW w:w="1304" w:type="dxa"/>
            <w:tcBorders>
              <w:bottom w:val="single" w:sz="4" w:space="0" w:color="A7A9AB"/>
            </w:tcBorders>
            <w:shd w:val="clear" w:color="auto" w:fill="F4F8EC"/>
            <w:tcPrChange w:id="317" w:author="Jan Pawelski" w:date="2020-09-09T12:16:00Z">
              <w:tcPr>
                <w:tcW w:w="1276" w:type="dxa"/>
                <w:tcBorders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7A9AB"/>
            </w:tcBorders>
            <w:shd w:val="clear" w:color="auto" w:fill="F4F8EC"/>
            <w:tcPrChange w:id="318" w:author="Jan Pawelski" w:date="2020-09-09T12:16:00Z">
              <w:tcPr>
                <w:tcW w:w="1276" w:type="dxa"/>
                <w:tcBorders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7A9AB"/>
            </w:tcBorders>
            <w:shd w:val="clear" w:color="auto" w:fill="F4F8EC"/>
            <w:tcPrChange w:id="319" w:author="Jan Pawelski" w:date="2020-09-09T12:16:00Z">
              <w:tcPr>
                <w:tcW w:w="1276" w:type="dxa"/>
                <w:tcBorders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tcBorders>
              <w:bottom w:val="single" w:sz="4" w:space="0" w:color="A7A9AB"/>
            </w:tcBorders>
            <w:shd w:val="clear" w:color="auto" w:fill="F4F8EC"/>
            <w:tcPrChange w:id="320" w:author="Jan Pawelski" w:date="2020-09-09T12:16:00Z">
              <w:tcPr>
                <w:tcW w:w="1276" w:type="dxa"/>
                <w:tcBorders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tcBorders>
              <w:right w:val="single" w:sz="4" w:space="0" w:color="A7A9AB"/>
            </w:tcBorders>
            <w:shd w:val="clear" w:color="auto" w:fill="F4F8EC"/>
            <w:tcPrChange w:id="323" w:author="Jan Pawelski" w:date="2020-09-09T12:16:00Z">
              <w:tcPr>
                <w:tcW w:w="2093" w:type="dxa"/>
                <w:vMerge/>
                <w:tcBorders>
                  <w:right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tcPrChange w:id="324" w:author="Jan Pawelski" w:date="2020-09-09T12:16:00Z">
              <w:tcPr>
                <w:tcW w:w="6946" w:type="dxa"/>
                <w:tcBorders>
                  <w:top w:val="single" w:sz="4" w:space="0" w:color="A7A9AB"/>
                  <w:left w:val="single" w:sz="4" w:space="0" w:color="A7A9AB"/>
                  <w:bottom w:val="single" w:sz="4" w:space="0" w:color="A7A9AB"/>
                  <w:right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(posługuje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napięcia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wraz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jego jednostką);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określa miarę napięcia jako różnicę energii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przeliczeniu na jednostkę ładunku; interpretuje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oblicze</w:t>
            </w:r>
            <w:r w:rsidR="000E2AE4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niach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wzór </w:t>
            </w:r>
            <m:oMath>
              <m:r>
                <w:rPr>
                  <w:rFonts w:ascii="Cambria Math" w:hAnsi="Cambria Math"/>
                  <w:snapToGrid w:val="0"/>
                  <w:color w:val="0D0D0D" w:themeColor="text1" w:themeTint="F2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D0D0D" w:themeColor="text1" w:themeTint="F2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D0D0D" w:themeColor="text1" w:themeTint="F2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D0D0D" w:themeColor="text1" w:themeTint="F2"/>
                      <w:sz w:val="15"/>
                      <w:szCs w:val="15"/>
                    </w:rPr>
                    <m:t>q</m:t>
                  </m:r>
                </m:den>
              </m:f>
            </m:oMath>
          </w:p>
        </w:tc>
        <w:tc>
          <w:tcPr>
            <w:tcW w:w="130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tcPrChange w:id="325" w:author="Jan Pawelski" w:date="2020-09-09T12:16:00Z">
              <w:tcPr>
                <w:tcW w:w="1276" w:type="dxa"/>
                <w:tcBorders>
                  <w:top w:val="single" w:sz="4" w:space="0" w:color="A7A9AB"/>
                  <w:left w:val="single" w:sz="4" w:space="0" w:color="A7A9AB"/>
                  <w:bottom w:val="single" w:sz="4" w:space="0" w:color="A7A9AB"/>
                  <w:right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tcPrChange w:id="326" w:author="Jan Pawelski" w:date="2020-09-09T12:16:00Z">
              <w:tcPr>
                <w:tcW w:w="1276" w:type="dxa"/>
                <w:tcBorders>
                  <w:top w:val="single" w:sz="4" w:space="0" w:color="A7A9AB"/>
                  <w:left w:val="single" w:sz="4" w:space="0" w:color="A7A9AB"/>
                  <w:bottom w:val="single" w:sz="4" w:space="0" w:color="A7A9AB"/>
                  <w:right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tcPrChange w:id="327" w:author="Jan Pawelski" w:date="2020-09-09T12:16:00Z">
              <w:tcPr>
                <w:tcW w:w="1276" w:type="dxa"/>
                <w:tcBorders>
                  <w:top w:val="single" w:sz="4" w:space="0" w:color="A7A9AB"/>
                  <w:left w:val="single" w:sz="4" w:space="0" w:color="A7A9AB"/>
                  <w:bottom w:val="single" w:sz="4" w:space="0" w:color="A7A9AB"/>
                  <w:right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</w:tcBorders>
            <w:shd w:val="clear" w:color="auto" w:fill="F4F8EC"/>
            <w:tcPrChange w:id="328" w:author="Jan Pawelski" w:date="2020-09-09T12:16:00Z">
              <w:tcPr>
                <w:tcW w:w="1276" w:type="dxa"/>
                <w:tcBorders>
                  <w:top w:val="single" w:sz="4" w:space="0" w:color="A7A9AB"/>
                  <w:left w:val="single" w:sz="4" w:space="0" w:color="A7A9AB"/>
                  <w:bottom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31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tcBorders>
              <w:top w:val="single" w:sz="4" w:space="0" w:color="A7A9AB"/>
            </w:tcBorders>
            <w:shd w:val="clear" w:color="auto" w:fill="F4F8EC"/>
            <w:tcPrChange w:id="332" w:author="Jan Pawelski" w:date="2020-09-09T12:16:00Z">
              <w:tcPr>
                <w:tcW w:w="6946" w:type="dxa"/>
                <w:tcBorders>
                  <w:top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(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omawia na wybranych przykładach, 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lamp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błyskow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defibrylator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praktyczne zastosowania kondensatorów; (omawia wykorzystanie superkondensatorów)</w:t>
            </w:r>
          </w:p>
        </w:tc>
        <w:tc>
          <w:tcPr>
            <w:tcW w:w="1304" w:type="dxa"/>
            <w:tcBorders>
              <w:top w:val="single" w:sz="4" w:space="0" w:color="A7A9AB"/>
            </w:tcBorders>
            <w:shd w:val="clear" w:color="auto" w:fill="F4F8EC"/>
            <w:tcPrChange w:id="333" w:author="Jan Pawelski" w:date="2020-09-09T12:16:00Z">
              <w:tcPr>
                <w:tcW w:w="1276" w:type="dxa"/>
                <w:tcBorders>
                  <w:top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7A9AB"/>
            </w:tcBorders>
            <w:shd w:val="clear" w:color="auto" w:fill="F4F8EC"/>
            <w:tcPrChange w:id="334" w:author="Jan Pawelski" w:date="2020-09-09T12:16:00Z">
              <w:tcPr>
                <w:tcW w:w="1276" w:type="dxa"/>
                <w:tcBorders>
                  <w:top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7A9AB"/>
            </w:tcBorders>
            <w:shd w:val="clear" w:color="auto" w:fill="F4F8EC"/>
            <w:tcPrChange w:id="335" w:author="Jan Pawelski" w:date="2020-09-09T12:16:00Z">
              <w:tcPr>
                <w:tcW w:w="1276" w:type="dxa"/>
                <w:tcBorders>
                  <w:top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tcBorders>
              <w:top w:val="single" w:sz="4" w:space="0" w:color="A7A9AB"/>
            </w:tcBorders>
            <w:shd w:val="clear" w:color="auto" w:fill="F4F8EC"/>
            <w:tcPrChange w:id="336" w:author="Jan Pawelski" w:date="2020-09-09T12:16:00Z">
              <w:tcPr>
                <w:tcW w:w="1276" w:type="dxa"/>
                <w:tcBorders>
                  <w:top w:val="single" w:sz="4" w:space="0" w:color="A7A9AB"/>
                </w:tcBorders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39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ind w:right="-108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 popularnonaukowych dotyczących kondensatorów, przedstawia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własnymi słowami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główne tezy (wykorzystuje te informacje do rozwiąz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ania zadań lub problemów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wyjaśniania zjawisk)</w:t>
            </w:r>
          </w:p>
        </w:tc>
        <w:tc>
          <w:tcPr>
            <w:tcW w:w="1304" w:type="dxa"/>
            <w:shd w:val="clear" w:color="auto" w:fill="F4F8EC"/>
            <w:tcPrChange w:id="3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3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3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47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kondensatorów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przeprowadza obliczenia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posługując się kalkulatorem </w:t>
            </w:r>
          </w:p>
        </w:tc>
        <w:tc>
          <w:tcPr>
            <w:tcW w:w="1304" w:type="dxa"/>
            <w:shd w:val="clear" w:color="auto" w:fill="F4F8EC"/>
            <w:tcPrChange w:id="3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3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3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55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kondensatorów </w:t>
            </w:r>
          </w:p>
        </w:tc>
        <w:tc>
          <w:tcPr>
            <w:tcW w:w="1304" w:type="dxa"/>
            <w:shd w:val="clear" w:color="auto" w:fill="F4F8EC"/>
            <w:tcPrChange w:id="3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3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3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36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16C2C" w:rsidRPr="00822009" w:rsidRDefault="00316C2C">
            <w:pPr>
              <w:pStyle w:val="Nagwek3"/>
              <w:spacing w:line="276" w:lineRule="auto"/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Powtórzenie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="001F4540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sprawdzian</w:t>
            </w:r>
            <w:r w:rsidR="00436850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</w:t>
            </w:r>
            <w:r w:rsidR="008D3D25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P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owtórzenie wiadomości</w:t>
            </w:r>
            <w:r w:rsidR="003703BA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elektrostatyki, rozwi</w:t>
            </w:r>
            <w:r w:rsidR="000E2AE4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ą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 xml:space="preserve">zywanie zadań dotyczących elektrostatyki, sprawdzian </w:t>
            </w:r>
            <w:r w:rsidR="00436850" w:rsidRPr="00822009">
              <w:rPr>
                <w:rFonts w:ascii="HelveticaNeueLT Pro 55 Roman" w:hAnsi="HelveticaNeueLT Pro 55 Roman"/>
                <w:b w:val="0"/>
                <w:i/>
                <w:color w:val="0D0D0D" w:themeColor="text1" w:themeTint="F2"/>
                <w:sz w:val="15"/>
                <w:szCs w:val="15"/>
              </w:rPr>
              <w:t>Elektrostatyka</w:t>
            </w:r>
            <w:r w:rsidR="00436850" w:rsidRPr="00822009">
              <w:rPr>
                <w:rFonts w:ascii="HelveticaNeueLT Pro 55 Roman" w:hAnsi="HelveticaNeueLT Pro 55 Roman"/>
                <w:b w:val="0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6946" w:type="dxa"/>
            <w:shd w:val="clear" w:color="auto" w:fill="F4F8EC"/>
            <w:tcPrChange w:id="3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 projekt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Burze małe</w:t>
            </w:r>
            <w:r w:rsidR="003703BA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duże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(lub inny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związany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rozdziału); prezentuje wyniki doświadczeń domowych; formułuje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1304" w:type="dxa"/>
            <w:shd w:val="clear" w:color="auto" w:fill="F4F8EC"/>
            <w:tcPrChange w:id="3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3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3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71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tekst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Ciekawa nauka wokół nas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(poszukuje 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materiałów źródłowych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popularnonaukow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Elektrostatyka</w:t>
            </w:r>
            <w:r w:rsidR="000E2AE4" w:rsidRPr="00822009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je;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posługuje się informacjami pochodzącymi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wykorzystuje </w:t>
            </w:r>
            <w:r w:rsidR="00111105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 rozwiąz</w:t>
            </w:r>
            <w:r w:rsidR="000E2AE4"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yw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ania zadań lub problemów)</w:t>
            </w:r>
          </w:p>
        </w:tc>
        <w:tc>
          <w:tcPr>
            <w:tcW w:w="1304" w:type="dxa"/>
            <w:shd w:val="clear" w:color="auto" w:fill="F4F8EC"/>
            <w:tcPrChange w:id="3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3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3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79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elektrostatyki; przedstawia najważniejsze pojęcia, zasady, prawa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304" w:type="dxa"/>
            <w:shd w:val="clear" w:color="auto" w:fill="F4F8EC"/>
            <w:tcPrChange w:id="3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3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87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(proste) zadania lub problemy dotyczące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Elektrostatyka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przelicza wielokrotności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podwielokrotności,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wyodrębnia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postaciach; przeprowadza obliczenia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931D7B"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3703BA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posługuje się kartą wybranych wzorów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304" w:type="dxa"/>
            <w:shd w:val="clear" w:color="auto" w:fill="F4F8EC"/>
            <w:tcPrChange w:id="3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3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3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3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053F0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3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3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tcPrChange w:id="395" w:author="Jan Pawelski" w:date="2020-09-09T12:16:00Z">
              <w:tcPr>
                <w:tcW w:w="2093" w:type="dxa"/>
                <w:vMerge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3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Elektrostatyka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304" w:type="dxa"/>
            <w:shd w:val="clear" w:color="auto" w:fill="F4F8EC"/>
            <w:tcPrChange w:id="3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3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3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4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B053F0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</w:tcPr>
          <w:p w:rsidR="00316C2C" w:rsidRPr="00822009" w:rsidRDefault="00316C2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16C2C" w:rsidRPr="00822009" w:rsidRDefault="00316C2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  <w:t>rozwiązuje zestaw zadań dotyczący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Elektrostatyka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; ocenia stopień opanowania wymagań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tym zakresie,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formułuje wnioski; ustala sposoby uzupełnienia osiągnięć (</w:t>
            </w:r>
            <w:r w:rsidR="00931D7B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jeśli </w:t>
            </w:r>
            <w:r w:rsidR="00E04EC5"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to konieczne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) </w:t>
            </w:r>
          </w:p>
        </w:tc>
        <w:tc>
          <w:tcPr>
            <w:tcW w:w="5104" w:type="dxa"/>
            <w:gridSpan w:val="6"/>
            <w:shd w:val="clear" w:color="auto" w:fill="F4F8EC"/>
          </w:tcPr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16C2C" w:rsidRPr="00822009" w:rsidRDefault="00316C2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(zadania zróżnicowane pod względem trudności</w:t>
            </w:r>
            <w:r w:rsidR="003703BA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8"/>
            <w:shd w:val="clear" w:color="auto" w:fill="F4F8EC"/>
          </w:tcPr>
          <w:p w:rsidR="00F2415C" w:rsidRPr="00822009" w:rsidRDefault="00F2415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5. Prąd 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elektryczny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(9 godzin lekcyjnych + 2 godziny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 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40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7. Obwody elektryczne</w:t>
            </w:r>
          </w:p>
        </w:tc>
        <w:tc>
          <w:tcPr>
            <w:tcW w:w="6946" w:type="dxa"/>
            <w:shd w:val="clear" w:color="auto" w:fill="F4F8EC"/>
            <w:tcPrChange w:id="4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przepływ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obwodach jako ruch elektronów swobodnych albo jonów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przewodnikach;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podaje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określa jego kierunek</w:t>
            </w:r>
          </w:p>
        </w:tc>
        <w:tc>
          <w:tcPr>
            <w:tcW w:w="1304" w:type="dxa"/>
            <w:shd w:val="clear" w:color="auto" w:fill="F4F8EC"/>
            <w:tcPrChange w:id="4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4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1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buduje według podanego schematu obwód elektryczny składający się ze źródła napięcia, odbiornika – żarówki, wyłącznika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przewodów; opisuje wyniki obserwacji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304" w:type="dxa"/>
            <w:shd w:val="clear" w:color="auto" w:fill="F4F8EC"/>
            <w:tcPrChange w:id="4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4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4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symbole graficzne podstawowych elementów obwodów elektrycznych (rysuje schematy obwodów składających się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jednego źródła energii, jednego odbiornika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wyłączników, posługując się symbolami graficznymi tych elementów; zaznacza kierunek przepływu prądu)</w:t>
            </w:r>
          </w:p>
        </w:tc>
        <w:tc>
          <w:tcPr>
            <w:tcW w:w="1304" w:type="dxa"/>
            <w:shd w:val="clear" w:color="auto" w:fill="F4F8EC"/>
            <w:tcPrChange w:id="4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4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tekst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Pożytek</w:t>
            </w:r>
            <w:r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pomyłek</w:t>
            </w:r>
            <w:r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przypadków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wybrane informacje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odkryć kluczowych dla rozwoju elektryczności</w:t>
            </w:r>
          </w:p>
        </w:tc>
        <w:tc>
          <w:tcPr>
            <w:tcW w:w="1304" w:type="dxa"/>
            <w:shd w:val="clear" w:color="auto" w:fill="F4F8EC"/>
            <w:tcPrChange w:id="4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4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4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przedstawionych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(lub samodzielnie wyszukanych)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tym tekstów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popularnonaukowych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dotyczących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obwodów elektrycznych </w:t>
            </w:r>
          </w:p>
        </w:tc>
        <w:tc>
          <w:tcPr>
            <w:tcW w:w="1304" w:type="dxa"/>
            <w:shd w:val="clear" w:color="auto" w:fill="F4F8EC"/>
            <w:tcPrChange w:id="4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4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4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4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opisywaniem, rysowaniem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analizowaniem obwodów elektrycznych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rysunków informacje kluczowe) </w:t>
            </w:r>
          </w:p>
        </w:tc>
        <w:tc>
          <w:tcPr>
            <w:tcW w:w="1304" w:type="dxa"/>
            <w:shd w:val="clear" w:color="auto" w:fill="F4F8EC"/>
            <w:tcPrChange w:id="4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4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4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451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8. Napięcie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natężenie prądu</w:t>
            </w:r>
          </w:p>
        </w:tc>
        <w:tc>
          <w:tcPr>
            <w:tcW w:w="6946" w:type="dxa"/>
            <w:shd w:val="clear" w:color="auto" w:fill="F4F8EC"/>
            <w:tcPrChange w:id="4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napięcia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(podaje definicję napięcia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wzór na jego obliczanie)</w:t>
            </w:r>
          </w:p>
        </w:tc>
        <w:tc>
          <w:tcPr>
            <w:tcW w:w="1304" w:type="dxa"/>
            <w:shd w:val="clear" w:color="auto" w:fill="F4F8EC"/>
            <w:tcPrChange w:id="4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4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5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rozróżnia pojęcia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natężenie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napięcie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elektryczne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natężenia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 (interpretuje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natężeniem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ładunkiem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jego przepływu przez przekrój poprzeczny przewodnika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)</w:t>
            </w:r>
          </w:p>
        </w:tc>
        <w:tc>
          <w:tcPr>
            <w:tcW w:w="1304" w:type="dxa"/>
            <w:shd w:val="clear" w:color="auto" w:fill="F4F8EC"/>
            <w:tcPrChange w:id="4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4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4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omawia rolę baterii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obwodzie elektrycznym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porównuje ją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kondensatorem</w:t>
            </w:r>
          </w:p>
        </w:tc>
        <w:tc>
          <w:tcPr>
            <w:tcW w:w="1304" w:type="dxa"/>
            <w:shd w:val="clear" w:color="auto" w:fill="F4F8EC"/>
            <w:tcPrChange w:id="4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4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4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amperogodziny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miliamperogodziny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 jednostkami ładunku używanymi do określania pojemności baterii;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odróżnia te pojęcia od pojęcia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pojemności kondensatora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1304" w:type="dxa"/>
            <w:shd w:val="clear" w:color="auto" w:fill="F4F8EC"/>
            <w:tcPrChange w:id="4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4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4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4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wzorów na napięcie elektryczne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natężenie prąduelektrycznego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kluczowe; 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posługuje się kalkulatorem oraz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</w:t>
            </w:r>
          </w:p>
        </w:tc>
        <w:tc>
          <w:tcPr>
            <w:tcW w:w="1304" w:type="dxa"/>
            <w:shd w:val="clear" w:color="auto" w:fill="F4F8EC"/>
            <w:tcPrChange w:id="4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4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4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4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4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4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rozwiązuje złożone (nietypowe)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wykorzystaniem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wzorów na napięcie elektryczne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natężenie prąduelektrycznego</w:t>
            </w:r>
          </w:p>
        </w:tc>
        <w:tc>
          <w:tcPr>
            <w:tcW w:w="1304" w:type="dxa"/>
            <w:shd w:val="clear" w:color="auto" w:fill="F4F8EC"/>
            <w:tcPrChange w:id="4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4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4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4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4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4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49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9. Pomiar napięcia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natężenia</w:t>
            </w:r>
          </w:p>
        </w:tc>
        <w:tc>
          <w:tcPr>
            <w:tcW w:w="6946" w:type="dxa"/>
            <w:shd w:val="clear" w:color="auto" w:fill="F4F8EC"/>
            <w:tcPrChange w:id="5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natężenia prądu elektrycznego oraz ich symbole </w:t>
            </w:r>
          </w:p>
        </w:tc>
        <w:tc>
          <w:tcPr>
            <w:tcW w:w="1304" w:type="dxa"/>
            <w:shd w:val="clear" w:color="auto" w:fill="F4F8EC"/>
            <w:tcPrChange w:id="5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5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0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jak zmierzyć napięcie między punktami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obwodzie,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którym płynie prąd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elektryczny,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natężenie prądu;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opisuje sposoby podłączania woltomierza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amperomierza do obwodu </w:t>
            </w:r>
          </w:p>
        </w:tc>
        <w:tc>
          <w:tcPr>
            <w:tcW w:w="1304" w:type="dxa"/>
            <w:shd w:val="clear" w:color="auto" w:fill="F4F8EC"/>
            <w:tcPrChange w:id="5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1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miernikiem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uniwersalnym, wybiera odpowiedni zakres pomiaru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odczytuje wynik;</w:t>
            </w: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</w:tc>
        <w:tc>
          <w:tcPr>
            <w:tcW w:w="1304" w:type="dxa"/>
            <w:shd w:val="clear" w:color="auto" w:fill="F4F8EC"/>
            <w:tcPrChange w:id="5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5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łączy obwód elektryczny według przedstawionego schematu, odczytuje wskazania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mierników, zapisuje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uwzględnieniem informacji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niepewności; porównuje napięcia na bateriach nieobciążonej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obciążonej</w:t>
            </w:r>
          </w:p>
        </w:tc>
        <w:tc>
          <w:tcPr>
            <w:tcW w:w="1304" w:type="dxa"/>
            <w:shd w:val="clear" w:color="auto" w:fill="F4F8EC"/>
            <w:tcPrChange w:id="5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zadania lub problemy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pomiarem 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natężenia prądu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kluczowe;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przelicza podwielokrotności jednostek wybranych wielkości fizycznych);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wynik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zachowaniem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liczby cyfr znaczących wynikającej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dokładności pomiaru, posługując się kalkulatorem; rysuje schematy obwodów elektrycznych, posługując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symbolami graficznymi; uzasadnia odpowiedzi</w:t>
            </w:r>
          </w:p>
        </w:tc>
        <w:tc>
          <w:tcPr>
            <w:tcW w:w="1304" w:type="dxa"/>
            <w:shd w:val="clear" w:color="auto" w:fill="F4F8EC"/>
            <w:tcPrChange w:id="5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5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pomiarem napięcia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natężenia prądu</w:t>
            </w:r>
          </w:p>
        </w:tc>
        <w:tc>
          <w:tcPr>
            <w:tcW w:w="1304" w:type="dxa"/>
            <w:shd w:val="clear" w:color="auto" w:fill="F4F8EC"/>
            <w:tcPrChange w:id="5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5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547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10. Połączenia szeregowe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równoległe</w:t>
            </w:r>
          </w:p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wymienia sposoby łączenia elementów obwodów elektrycznych;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rozróżnia połączenia 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szeregowe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równoległe,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wskazuje ich przykłady (omawia różnice między tymi sposobami łączenia elementów)</w:t>
            </w:r>
          </w:p>
        </w:tc>
        <w:tc>
          <w:tcPr>
            <w:tcW w:w="1304" w:type="dxa"/>
            <w:shd w:val="clear" w:color="auto" w:fill="F4F8EC"/>
            <w:tcPrChange w:id="5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5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5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5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mierzy natężenie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punktach obwodu;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dodawanie napięć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układzie ogniw połączonych szeregowo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wyniki doświadczeń (z uwzględnieniem informacji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 pomiarowej)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</w:t>
            </w:r>
          </w:p>
        </w:tc>
        <w:tc>
          <w:tcPr>
            <w:tcW w:w="1304" w:type="dxa"/>
            <w:shd w:val="clear" w:color="auto" w:fill="F4F8EC"/>
            <w:tcPrChange w:id="5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5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6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uzasadnia – na podstawie zasady zachowania ładunku – że przy połączeniu szeregowym natężenie prądu jest takie samo</w:t>
            </w:r>
            <w:r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każdym punkcie obwodu</w:t>
            </w:r>
          </w:p>
        </w:tc>
        <w:tc>
          <w:tcPr>
            <w:tcW w:w="1304" w:type="dxa"/>
            <w:shd w:val="clear" w:color="auto" w:fill="F4F8EC"/>
            <w:tcPrChange w:id="5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7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dodawania napięć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ogniw połączonych szeregowo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jej związek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zasadą zachowania energii (uzasadnia, że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wynika ona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zasady zachowania energii); wskazuje jej wykorzystanie</w:t>
            </w:r>
          </w:p>
        </w:tc>
        <w:tc>
          <w:tcPr>
            <w:tcW w:w="1304" w:type="dxa"/>
            <w:shd w:val="clear" w:color="auto" w:fill="F4F8EC"/>
            <w:tcPrChange w:id="5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5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7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(i uzasadnia) sumowanie napięć na przykładzie szeregowego połączenia odbiorników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elektrycznej</w:t>
            </w:r>
          </w:p>
        </w:tc>
        <w:tc>
          <w:tcPr>
            <w:tcW w:w="1304" w:type="dxa"/>
            <w:shd w:val="clear" w:color="auto" w:fill="F4F8EC"/>
            <w:tcPrChange w:id="5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5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8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połączeniami szeregowym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równoległym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elementów obwodu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elektrycznego (wyodr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postaciach); uzasadnia odpowiedzi</w:t>
            </w:r>
          </w:p>
        </w:tc>
        <w:tc>
          <w:tcPr>
            <w:tcW w:w="1304" w:type="dxa"/>
            <w:shd w:val="clear" w:color="auto" w:fill="F4F8EC"/>
            <w:tcPrChange w:id="5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5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5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5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5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5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59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5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połączeniami szeregowym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równoległym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elementów obwodu elektrycznego</w:t>
            </w:r>
          </w:p>
        </w:tc>
        <w:tc>
          <w:tcPr>
            <w:tcW w:w="1304" w:type="dxa"/>
            <w:shd w:val="clear" w:color="auto" w:fill="F4F8EC"/>
            <w:tcPrChange w:id="5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5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5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6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60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lastRenderedPageBreak/>
              <w:t>11. Pierwsze prawo Kirchhoffa</w:t>
            </w:r>
          </w:p>
        </w:tc>
        <w:tc>
          <w:tcPr>
            <w:tcW w:w="6946" w:type="dxa"/>
            <w:shd w:val="clear" w:color="auto" w:fill="F4F8EC"/>
            <w:tcPrChange w:id="6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demonstruje pierwsze prawo Kirchhoffa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połączenie równoległe baterii; buduje obwody elektryczne według podanych schematów; zapisuje (i analizuje)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pomiarowej (stawia hipotezy)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6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6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1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poj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ciem 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zła (poł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czenia przewodów); wskazuje 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przedstawionym obwodzie elektrycznym</w:t>
            </w:r>
          </w:p>
        </w:tc>
        <w:tc>
          <w:tcPr>
            <w:tcW w:w="1304" w:type="dxa"/>
            <w:shd w:val="clear" w:color="auto" w:fill="F4F8EC"/>
            <w:tcPrChange w:id="6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6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6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stosuje (i interpretuje) pierwsze prawo Kirchhoffa jako przykład zasady zachowania ładunku; wskazuje zastosowanie tego prawa m.in. do odbiorników prądu połączonych równolegle</w:t>
            </w:r>
          </w:p>
        </w:tc>
        <w:tc>
          <w:tcPr>
            <w:tcW w:w="1304" w:type="dxa"/>
            <w:shd w:val="clear" w:color="auto" w:fill="F4F8EC"/>
            <w:tcPrChange w:id="6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6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6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6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stosuje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obliczeniach pierwsze prawo Kirchhoffa; wykorzystuje dane znamionowe odbiorników energii elektrycznej</w:t>
            </w:r>
          </w:p>
        </w:tc>
        <w:tc>
          <w:tcPr>
            <w:tcW w:w="1304" w:type="dxa"/>
            <w:shd w:val="clear" w:color="auto" w:fill="F4F8EC"/>
            <w:tcPrChange w:id="6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pierwszego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prawa Kirchhoffa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 kluczowe)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rysuje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schematy obwodów elektrycznych(przeprowadza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znaczących),posługując się kalkulatorem; poddaje analizie otrzymany wynik</w:t>
            </w:r>
          </w:p>
        </w:tc>
        <w:tc>
          <w:tcPr>
            <w:tcW w:w="1304" w:type="dxa"/>
            <w:shd w:val="clear" w:color="auto" w:fill="F4F8EC"/>
            <w:tcPrChange w:id="6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6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4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pierwszego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prawa Kirchhoffa</w:t>
            </w:r>
          </w:p>
        </w:tc>
        <w:tc>
          <w:tcPr>
            <w:tcW w:w="1304" w:type="dxa"/>
            <w:shd w:val="clear" w:color="auto" w:fill="F4F8EC"/>
            <w:tcPrChange w:id="6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6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6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651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12. Prawo Ohma</w:t>
            </w:r>
          </w:p>
        </w:tc>
        <w:tc>
          <w:tcPr>
            <w:tcW w:w="6946" w:type="dxa"/>
            <w:shd w:val="clear" w:color="auto" w:fill="F4F8EC"/>
            <w:tcPrChange w:id="6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opisu – bada zależność między 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natężeniem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zapisuje wyniki pomiarów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jednostką, uwzględniając informacje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 (opracowuje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pomiarowych); 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doświadczenia) </w:t>
            </w:r>
          </w:p>
        </w:tc>
        <w:tc>
          <w:tcPr>
            <w:tcW w:w="1304" w:type="dxa"/>
            <w:shd w:val="clear" w:color="auto" w:fill="F4F8EC"/>
            <w:tcPrChange w:id="6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6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5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sporządza wykres zależności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właściwie skaluje, oznacza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dobiera zakresy osi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uwzględnia niepewności); dopasowuje prostą do danych przedstawionych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wykresu (interpretuje jej nachylenie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); rozpoznaje proporcjonalność prostą na podstawie wykresu</w:t>
            </w:r>
          </w:p>
        </w:tc>
        <w:tc>
          <w:tcPr>
            <w:tcW w:w="1304" w:type="dxa"/>
            <w:shd w:val="clear" w:color="auto" w:fill="F4F8EC"/>
            <w:tcPrChange w:id="6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6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prawo Ohma; podaje warunki,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ono obowiązuje</w:t>
            </w:r>
          </w:p>
        </w:tc>
        <w:tc>
          <w:tcPr>
            <w:tcW w:w="1304" w:type="dxa"/>
            <w:shd w:val="clear" w:color="auto" w:fill="F4F8EC"/>
            <w:tcPrChange w:id="6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6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proporcjonalność natężenia prądu stałego do napięcia dla przewodników (prawo Ohma)</w:t>
            </w:r>
          </w:p>
        </w:tc>
        <w:tc>
          <w:tcPr>
            <w:tcW w:w="1304" w:type="dxa"/>
            <w:shd w:val="clear" w:color="auto" w:fill="F4F8EC"/>
            <w:tcPrChange w:id="6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prawa Ohma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tekstów, tabel, wykresów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zachowaniem liczby cyfr znaczących wynikającej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dokładności pomiaru), posługując się kalkulatorem </w:t>
            </w:r>
          </w:p>
        </w:tc>
        <w:tc>
          <w:tcPr>
            <w:tcW w:w="1304" w:type="dxa"/>
            <w:shd w:val="clear" w:color="auto" w:fill="F4F8EC"/>
            <w:tcPrChange w:id="6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6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6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6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6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6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problemy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prawa Ohma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uzasadnia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odpowiedzi</w:t>
            </w:r>
          </w:p>
        </w:tc>
        <w:tc>
          <w:tcPr>
            <w:tcW w:w="1304" w:type="dxa"/>
            <w:shd w:val="clear" w:color="auto" w:fill="F4F8EC"/>
            <w:tcPrChange w:id="6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6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6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6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6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6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69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13. Opór elektryczny</w:t>
            </w:r>
          </w:p>
          <w:p w:rsidR="003703BA" w:rsidRPr="00822009" w:rsidRDefault="003703BA" w:rsidP="00F2415C">
            <w:pPr>
              <w:spacing w:line="276" w:lineRule="auto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oporu elektrycznego jako własnością przewodnika (interpretuje to pojęcie); posługuje się jednostką oporu </w:t>
            </w:r>
          </w:p>
        </w:tc>
        <w:tc>
          <w:tcPr>
            <w:tcW w:w="1304" w:type="dxa"/>
            <w:shd w:val="clear" w:color="auto" w:fill="F4F8EC"/>
            <w:tcPrChange w:id="7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7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7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0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jaki jest mechanizm powstawania oporu elektrycznego; opisuje jakościowo (oraz uzasadnia) zależność oporu od wymiarów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rodzaju substancji,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jakiej go wykonano</w:t>
            </w:r>
          </w:p>
        </w:tc>
        <w:tc>
          <w:tcPr>
            <w:tcW w:w="1304" w:type="dxa"/>
            <w:shd w:val="clear" w:color="auto" w:fill="F4F8EC"/>
            <w:tcPrChange w:id="7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7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1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natężeniem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oporem elektrycznym</w:t>
            </w:r>
          </w:p>
        </w:tc>
        <w:tc>
          <w:tcPr>
            <w:tcW w:w="1304" w:type="dxa"/>
            <w:shd w:val="clear" w:color="auto" w:fill="F4F8EC"/>
            <w:tcPrChange w:id="7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opór elektryczny na podstawie wykresu zależności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); wyjaśnia, od czego zależy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nachylenie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wykresu; stawia hipotezy</w:t>
            </w:r>
          </w:p>
        </w:tc>
        <w:tc>
          <w:tcPr>
            <w:tcW w:w="1304" w:type="dxa"/>
            <w:shd w:val="clear" w:color="auto" w:fill="F4F8EC"/>
            <w:tcPrChange w:id="7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7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7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czym są oporniki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potencjometry, podaje ich przykłady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zastosowania; omawia zastosowanie omomierza</w:t>
            </w:r>
          </w:p>
        </w:tc>
        <w:tc>
          <w:tcPr>
            <w:tcW w:w="1304" w:type="dxa"/>
            <w:shd w:val="clear" w:color="auto" w:fill="F4F8EC"/>
            <w:tcPrChange w:id="7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potencjometr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jego działanie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obwodzie elektrycznym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żarówkami,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 doświadczenia; formułuje wnioski</w:t>
            </w:r>
          </w:p>
        </w:tc>
        <w:tc>
          <w:tcPr>
            <w:tcW w:w="1304" w:type="dxa"/>
            <w:shd w:val="clear" w:color="auto" w:fill="F4F8EC"/>
            <w:tcPrChange w:id="7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7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7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4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oporem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elektrycznym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zaokrąglania), posługując się kalkulatorem;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analizuje otrzymany wynik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rysuje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schematy obwodów elektrycznych</w:t>
            </w:r>
          </w:p>
        </w:tc>
        <w:tc>
          <w:tcPr>
            <w:tcW w:w="1304" w:type="dxa"/>
            <w:shd w:val="clear" w:color="auto" w:fill="F4F8EC"/>
            <w:tcPrChange w:id="7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7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7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5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oporem elektrycznym; uzasadnia odpowiedzi</w:t>
            </w:r>
          </w:p>
        </w:tc>
        <w:tc>
          <w:tcPr>
            <w:tcW w:w="1304" w:type="dxa"/>
            <w:shd w:val="clear" w:color="auto" w:fill="F4F8EC"/>
            <w:tcPrChange w:id="7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7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7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76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14.Opór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temperatura</w:t>
            </w:r>
          </w:p>
        </w:tc>
        <w:tc>
          <w:tcPr>
            <w:tcW w:w="6946" w:type="dxa"/>
            <w:shd w:val="clear" w:color="auto" w:fill="F4F8EC"/>
            <w:tcPrChange w:id="7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ich opisu: sprawdza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Ohma dla żarówki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grafitu, analizuje wyniki pomiarów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formułuje wnioski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7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7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7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metale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półprzewodniki; omawia zależność oporu od temperatury dla metali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półprzewodników (przedstawia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tę zależność na wykresach)</w:t>
            </w:r>
          </w:p>
        </w:tc>
        <w:tc>
          <w:tcPr>
            <w:tcW w:w="1304" w:type="dxa"/>
            <w:shd w:val="clear" w:color="auto" w:fill="F4F8EC"/>
            <w:tcPrChange w:id="7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7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7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opór przewodnika rośnie 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temperaturą,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opór półprzewodnika maleje wraz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temperaturą (do pewnej granicy); opisuje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wybranych przykładach praktyczne wykorzystanie tych zależności</w:t>
            </w:r>
          </w:p>
        </w:tc>
        <w:tc>
          <w:tcPr>
            <w:tcW w:w="1304" w:type="dxa"/>
            <w:shd w:val="clear" w:color="auto" w:fill="F4F8EC"/>
            <w:tcPrChange w:id="7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7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7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8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przewodniki, izolatory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półprzewodniki, wskazuje ich przykłady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zastosowania; 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(lub samodzielnie wyszukanych)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 lub zaczerpniętych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internetu, związanych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zależnością oporu od temperatury</w:t>
            </w:r>
          </w:p>
        </w:tc>
        <w:tc>
          <w:tcPr>
            <w:tcW w:w="1304" w:type="dxa"/>
            <w:shd w:val="clear" w:color="auto" w:fill="F4F8EC"/>
            <w:tcPrChange w:id="7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7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7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7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7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79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7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zależnością oporu od temperatury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(przeprowadza obliczenia), posługując się kalkulatorem (zapisuje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analizuje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go</w:t>
            </w:r>
          </w:p>
        </w:tc>
        <w:tc>
          <w:tcPr>
            <w:tcW w:w="1304" w:type="dxa"/>
            <w:shd w:val="clear" w:color="auto" w:fill="F4F8EC"/>
            <w:tcPrChange w:id="7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7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7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0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zależnością oporu od temperatury; uzasadnia odpowiedzi</w:t>
            </w:r>
          </w:p>
        </w:tc>
        <w:tc>
          <w:tcPr>
            <w:tcW w:w="1304" w:type="dxa"/>
            <w:shd w:val="clear" w:color="auto" w:fill="F4F8EC"/>
            <w:tcPrChange w:id="8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8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811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15. Energia elektryczna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moc prądu</w:t>
            </w:r>
          </w:p>
        </w:tc>
        <w:tc>
          <w:tcPr>
            <w:tcW w:w="6946" w:type="dxa"/>
            <w:shd w:val="clear" w:color="auto" w:fill="F4F8EC"/>
            <w:tcPrChange w:id="8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odbiorniki; omawia zastosowania energii elektrycznej</w:t>
            </w:r>
          </w:p>
        </w:tc>
        <w:tc>
          <w:tcPr>
            <w:tcW w:w="1304" w:type="dxa"/>
            <w:shd w:val="clear" w:color="auto" w:fill="F4F8EC"/>
            <w:tcPrChange w:id="8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8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mocy prądu elektrycznego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wraz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 (interpretuje oraz 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tymi wielkościami)</w:t>
            </w:r>
          </w:p>
        </w:tc>
        <w:tc>
          <w:tcPr>
            <w:tcW w:w="1304" w:type="dxa"/>
            <w:shd w:val="clear" w:color="auto" w:fill="F4F8EC"/>
            <w:tcPrChange w:id="8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8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8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moc prądu elektrycznego; interpretuje oraz 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związek między mocą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napięciem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natężeniem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 (uwzględnia straty energii)</w:t>
            </w:r>
          </w:p>
        </w:tc>
        <w:tc>
          <w:tcPr>
            <w:tcW w:w="1304" w:type="dxa"/>
            <w:shd w:val="clear" w:color="auto" w:fill="F4F8EC"/>
            <w:tcPrChange w:id="8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8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8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informacje pochodzące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 związanych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elektryczną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mocą prądu elektrycznego</w:t>
            </w:r>
          </w:p>
        </w:tc>
        <w:tc>
          <w:tcPr>
            <w:tcW w:w="1304" w:type="dxa"/>
            <w:shd w:val="clear" w:color="auto" w:fill="F4F8EC"/>
            <w:tcPrChange w:id="8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8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4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mocy prądu elektrycznego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ilustracji informacje kluczowe; przeprowadza obliczenia), posługując się kalkulatorem; zaokrągla wynik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poddaje go analizie </w:t>
            </w:r>
          </w:p>
        </w:tc>
        <w:tc>
          <w:tcPr>
            <w:tcW w:w="1304" w:type="dxa"/>
            <w:shd w:val="clear" w:color="auto" w:fill="F4F8EC"/>
            <w:tcPrChange w:id="8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8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8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5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elektrycznej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mocy prądu elektrycznego</w:t>
            </w:r>
          </w:p>
        </w:tc>
        <w:tc>
          <w:tcPr>
            <w:tcW w:w="1304" w:type="dxa"/>
            <w:shd w:val="clear" w:color="auto" w:fill="F4F8EC"/>
            <w:tcPrChange w:id="8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8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85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Powtórzenie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sprawdzian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(Powtórzenie wiadomości dotyczących prądu elektrycznego, rozwiązywanie zadań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tego działu, sprawdzian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</w:t>
            </w:r>
          </w:p>
        </w:tc>
        <w:tc>
          <w:tcPr>
            <w:tcW w:w="6946" w:type="dxa"/>
            <w:shd w:val="clear" w:color="auto" w:fill="F4F8EC"/>
            <w:tcPrChange w:id="8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Jak działają baterie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(lub inny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rozdziału); prezentuje wyniki doświadczeń domowych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304" w:type="dxa"/>
            <w:shd w:val="clear" w:color="auto" w:fill="F4F8EC"/>
            <w:tcPrChange w:id="8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8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tekst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Energia na czarną godzinę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(poszukuje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tekstów popularnonaukowych dotyczących treści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je; 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problemów)</w:t>
            </w:r>
          </w:p>
        </w:tc>
        <w:tc>
          <w:tcPr>
            <w:tcW w:w="1304" w:type="dxa"/>
            <w:shd w:val="clear" w:color="auto" w:fill="F4F8EC"/>
            <w:tcPrChange w:id="8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8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8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prądzie elektrycznym; przedstawia najważniejsze pojęcia, zasady, prawa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304" w:type="dxa"/>
            <w:shd w:val="clear" w:color="auto" w:fill="F4F8EC"/>
            <w:tcPrChange w:id="8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8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(proste) zadania lub problemy dotyczące treści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4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szczególności: (przelicza wielokrotności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podwielokrotności jednostek wybranych wielkości fizycznych,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tekstów, tabel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postaciach), posługuje się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kalkulatorem, prowadzi obliczenia szacunkowe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otrzymany wynik 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zaokrąglania) </w:t>
            </w:r>
          </w:p>
        </w:tc>
        <w:tc>
          <w:tcPr>
            <w:tcW w:w="1304" w:type="dxa"/>
            <w:shd w:val="clear" w:color="auto" w:fill="F4F8EC"/>
            <w:tcPrChange w:id="8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8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8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8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8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8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304" w:type="dxa"/>
            <w:shd w:val="clear" w:color="auto" w:fill="F4F8EC"/>
            <w:tcPrChange w:id="8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8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8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8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F2415C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  <w:t>rozwiązuje zestaw zadań dotyczący treści rozdziału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Prąd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; ocenia stopień opanowania wymagań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tym zakresie,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formułuje wnioski; ustala sposoby uzupełnienia osiągnięć (jeśli to konieczne) </w:t>
            </w:r>
          </w:p>
        </w:tc>
        <w:tc>
          <w:tcPr>
            <w:tcW w:w="5104" w:type="dxa"/>
            <w:gridSpan w:val="6"/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(zadania zróżnicowane pod względem trudności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  <w:tr w:rsidR="00B053F0" w:rsidRPr="00B053F0" w:rsidTr="00F2415C">
        <w:trPr>
          <w:trHeight w:val="20"/>
        </w:trPr>
        <w:tc>
          <w:tcPr>
            <w:tcW w:w="14143" w:type="dxa"/>
            <w:gridSpan w:val="8"/>
            <w:shd w:val="clear" w:color="auto" w:fill="F4F8EC"/>
          </w:tcPr>
          <w:p w:rsidR="00F2415C" w:rsidRPr="00822009" w:rsidRDefault="00F2415C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6. Elektryczność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magnetyzm (11 godzin lekcyjnych + 2 godziny lekcyjne na powtórzenie</w:t>
            </w:r>
            <w:r w:rsidR="003703BA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sprawdzian)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8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8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89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16. Prąd przemienny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domowa sieć elektryczna</w:t>
            </w:r>
          </w:p>
        </w:tc>
        <w:tc>
          <w:tcPr>
            <w:tcW w:w="6946" w:type="dxa"/>
            <w:shd w:val="clear" w:color="auto" w:fill="F4F8EC"/>
            <w:tcPrChange w:id="9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6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jego opisu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–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bada napięcie przemienne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</w:t>
            </w:r>
          </w:p>
        </w:tc>
        <w:tc>
          <w:tcPr>
            <w:tcW w:w="1304" w:type="dxa"/>
            <w:shd w:val="clear" w:color="auto" w:fill="F4F8EC"/>
            <w:tcPrChange w:id="9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9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9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0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rozróżnia napięcia stałe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przemienne; analizuje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opisuje wykres prądu przemiennego</w:t>
            </w:r>
          </w:p>
        </w:tc>
        <w:tc>
          <w:tcPr>
            <w:tcW w:w="1304" w:type="dxa"/>
            <w:shd w:val="clear" w:color="auto" w:fill="F4F8EC"/>
            <w:tcPrChange w:id="9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9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9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9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1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  <w:t>opisuje cechy prądu przemiennego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10"/>
                <w:sz w:val="15"/>
                <w:szCs w:val="15"/>
              </w:rPr>
              <w:t xml:space="preserve">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napięcia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natężenia skutecznego</w:t>
            </w:r>
          </w:p>
        </w:tc>
        <w:tc>
          <w:tcPr>
            <w:tcW w:w="1304" w:type="dxa"/>
            <w:shd w:val="clear" w:color="auto" w:fill="F4F8EC"/>
            <w:tcPrChange w:id="9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8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domową sieć elektryczną jako przykład obwodu rozgałęzionego; stwierdza (oraz uzasadnia), że odbiorniki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sieci domowej są połączone równolegle,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łączna moc pobierana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sieci jest równa sumie mocy poszczególnych urządzeń </w:t>
            </w:r>
          </w:p>
        </w:tc>
        <w:tc>
          <w:tcPr>
            <w:tcW w:w="1304" w:type="dxa"/>
            <w:shd w:val="clear" w:color="auto" w:fill="F4F8EC"/>
            <w:tcPrChange w:id="9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9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dane znamionowe urządzeń elektrycznych; oblicza zużycie energii elektrycznej oraz wysokość opłaty za jej wykorzystanie (przelicza na dżule ilość energii elektrycznej wyrażoną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kilowatogodzinach)</w:t>
            </w:r>
          </w:p>
        </w:tc>
        <w:tc>
          <w:tcPr>
            <w:tcW w:w="1304" w:type="dxa"/>
            <w:shd w:val="clear" w:color="auto" w:fill="F4F8EC"/>
            <w:tcPrChange w:id="9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9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zadania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lub problemy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domową siecią elektryczną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przeprowadza obliczenia, posługując się kalkulatorem, zapisuje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zasadami zaokrąglania); uzasadnia odpowiedzi</w:t>
            </w:r>
          </w:p>
        </w:tc>
        <w:tc>
          <w:tcPr>
            <w:tcW w:w="1304" w:type="dxa"/>
            <w:shd w:val="clear" w:color="auto" w:fill="F4F8EC"/>
            <w:tcPrChange w:id="9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9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4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domową siecią elektryczną</w:t>
            </w:r>
          </w:p>
        </w:tc>
        <w:tc>
          <w:tcPr>
            <w:tcW w:w="1304" w:type="dxa"/>
            <w:shd w:val="clear" w:color="auto" w:fill="F4F8EC"/>
            <w:tcPrChange w:id="9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9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9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955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17. Bezpieczeństwo sieci elektrycznej</w:t>
            </w:r>
          </w:p>
        </w:tc>
        <w:tc>
          <w:tcPr>
            <w:tcW w:w="6946" w:type="dxa"/>
            <w:shd w:val="clear" w:color="auto" w:fill="F4F8EC"/>
            <w:tcPrChange w:id="9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 – bada zwarcie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działanie bezpiecznika; opisuje wyniki obserwacji</w:t>
            </w:r>
          </w:p>
        </w:tc>
        <w:tc>
          <w:tcPr>
            <w:tcW w:w="1304" w:type="dxa"/>
            <w:shd w:val="clear" w:color="auto" w:fill="F4F8EC"/>
            <w:tcPrChange w:id="9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6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rolę izolacji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bezpieczników przeciążeniowych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domowej sieci elektrycznej oraz warunki 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elektrycznej (wyjaśnia funkcję bezpieczników różnicowych – wyłączników różnicowoprądowych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przewodu uziemiającego)</w:t>
            </w:r>
          </w:p>
        </w:tc>
        <w:tc>
          <w:tcPr>
            <w:tcW w:w="1304" w:type="dxa"/>
            <w:shd w:val="clear" w:color="auto" w:fill="F4F8EC"/>
            <w:tcPrChange w:id="9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9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9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7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obliczeniach wzory na moc prądu (urządzenia)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łączną moc pobieraną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sieci elektrycznej </w:t>
            </w:r>
          </w:p>
        </w:tc>
        <w:tc>
          <w:tcPr>
            <w:tcW w:w="1304" w:type="dxa"/>
            <w:shd w:val="clear" w:color="auto" w:fill="F4F8EC"/>
            <w:tcPrChange w:id="9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7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bezpieczeństwa sieci elektrycznej (wymienia zasady postępowania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porażenia prądem elektrycznym)</w:t>
            </w:r>
          </w:p>
        </w:tc>
        <w:tc>
          <w:tcPr>
            <w:tcW w:w="1304" w:type="dxa"/>
            <w:shd w:val="clear" w:color="auto" w:fill="F4F8EC"/>
            <w:tcPrChange w:id="9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9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8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zapewnieniem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 elektrycznej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przeprowadza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obliczenia, posługując się kalkulatorem,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zasadami zaokrąglania)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304" w:type="dxa"/>
            <w:shd w:val="clear" w:color="auto" w:fill="F4F8EC"/>
            <w:tcPrChange w:id="9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9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9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9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9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9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99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9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zapewnieniem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bezpiecznego korzystania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energii elektrycznej</w:t>
            </w:r>
          </w:p>
        </w:tc>
        <w:tc>
          <w:tcPr>
            <w:tcW w:w="1304" w:type="dxa"/>
            <w:shd w:val="clear" w:color="auto" w:fill="F4F8EC"/>
            <w:tcPrChange w:id="9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9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9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0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00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18. Pole magnetyczne</w:t>
            </w:r>
          </w:p>
        </w:tc>
        <w:tc>
          <w:tcPr>
            <w:tcW w:w="6946" w:type="dxa"/>
            <w:shd w:val="clear" w:color="auto" w:fill="F4F8EC"/>
            <w:tcPrChange w:id="10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bieguny magnesów stałych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obecności magnesu oraz zasadę działania kompasu; posługuje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biegunów magnetycznych Ziemi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na przykładzie żelaza oddziaływanie magnesów na materiały magnetyczne (opisuje zachowanie się igły 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otoczeniu prostoliniowego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prądem)</w:t>
            </w:r>
          </w:p>
        </w:tc>
        <w:tc>
          <w:tcPr>
            <w:tcW w:w="1304" w:type="dxa"/>
            <w:shd w:val="clear" w:color="auto" w:fill="F4F8EC"/>
            <w:tcPrChange w:id="10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0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0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1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 –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oddziaływania magnetyczne: oddziaływanie magnesu na przedmioty wykonane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óżnych substancji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oddziaływanie dwóch magnesów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(demonstruje oddziaływanie 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na igłę magnetyczną); opisuje wyniki obserwacji, formułuje wnioski</w:t>
            </w:r>
          </w:p>
        </w:tc>
        <w:tc>
          <w:tcPr>
            <w:tcW w:w="1304" w:type="dxa"/>
            <w:shd w:val="clear" w:color="auto" w:fill="F4F8EC"/>
            <w:tcPrChange w:id="10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0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0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oddziaływanie magnesów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oddziaływaniem ładunków elektrycznych; wskazuje podobieństwa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óżnice</w:t>
            </w:r>
          </w:p>
        </w:tc>
        <w:tc>
          <w:tcPr>
            <w:tcW w:w="1304" w:type="dxa"/>
            <w:shd w:val="clear" w:color="auto" w:fill="F4F8EC"/>
            <w:tcPrChange w:id="10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0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0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pola magnetycznego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magnetycznej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wymienia źródła pola magnetycznego: magnesy oraz prąd elektryczny,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ogólnie podaje, że źródłem pola jest poruszający się ładunek elektryczny</w:t>
            </w:r>
          </w:p>
        </w:tc>
        <w:tc>
          <w:tcPr>
            <w:tcW w:w="1304" w:type="dxa"/>
            <w:shd w:val="clear" w:color="auto" w:fill="F4F8EC"/>
            <w:tcPrChange w:id="10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0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(lub samodzielnie wyszukanych)materiałów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magnetyzmu</w:t>
            </w:r>
          </w:p>
        </w:tc>
        <w:tc>
          <w:tcPr>
            <w:tcW w:w="1304" w:type="dxa"/>
            <w:shd w:val="clear" w:color="auto" w:fill="F4F8EC"/>
            <w:tcPrChange w:id="10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0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0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4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oddziaływaniem magnetycznym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 dla opisywanego zjawiska bądź problemu;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304" w:type="dxa"/>
            <w:shd w:val="clear" w:color="auto" w:fill="F4F8EC"/>
            <w:tcPrChange w:id="10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0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0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5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złożone (nietypowe) 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oddziaływaniem magnetycznym;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304" w:type="dxa"/>
            <w:shd w:val="clear" w:color="auto" w:fill="F4F8EC"/>
            <w:tcPrChange w:id="10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0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0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05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Temat dodatkowy </w:t>
            </w:r>
            <w:r w:rsidRPr="00822009"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>Magnetyzm</w:t>
            </w:r>
            <w:r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>materia</w:t>
            </w:r>
          </w:p>
        </w:tc>
        <w:tc>
          <w:tcPr>
            <w:tcW w:w="6946" w:type="dxa"/>
            <w:shd w:val="clear" w:color="auto" w:fill="F4F8EC"/>
            <w:tcPrChange w:id="10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oddziaływanie magnesu na różne substancje; podaje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przykłady substancji, które magnes silnie przyciąga –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ferromagnetyków (wymienia przykłady ich wykorzystania)</w:t>
            </w:r>
          </w:p>
        </w:tc>
        <w:tc>
          <w:tcPr>
            <w:tcW w:w="1304" w:type="dxa"/>
            <w:shd w:val="clear" w:color="auto" w:fill="F4F8EC"/>
            <w:tcPrChange w:id="10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0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0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 odpychanie grafitu przez magnes; demonstruje magnesowanie się żelaza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polu magnetycznym (magnesuje gwóźdź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kompas); opisuje (i wyjaśnia) wyniki obserwacji, formułuje wnioski</w:t>
            </w:r>
          </w:p>
        </w:tc>
        <w:tc>
          <w:tcPr>
            <w:tcW w:w="1304" w:type="dxa"/>
            <w:shd w:val="clear" w:color="auto" w:fill="F4F8EC"/>
            <w:tcPrChange w:id="10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0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0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0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budowę ferromagnetyków, posługując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domen magnetycznych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zachowanie się domen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polu magnetycznym oraz proces magnesowania żelaza </w:t>
            </w:r>
          </w:p>
        </w:tc>
        <w:tc>
          <w:tcPr>
            <w:tcW w:w="1304" w:type="dxa"/>
            <w:shd w:val="clear" w:color="auto" w:fill="F4F8EC"/>
            <w:tcPrChange w:id="10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0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0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domen magnetycznych</w:t>
            </w:r>
          </w:p>
        </w:tc>
        <w:tc>
          <w:tcPr>
            <w:tcW w:w="1304" w:type="dxa"/>
            <w:shd w:val="clear" w:color="auto" w:fill="F4F8EC"/>
            <w:tcPrChange w:id="10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0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0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0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(lub samodzielnie wyszukanych)materiałów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magnetyzmu</w:t>
            </w:r>
          </w:p>
        </w:tc>
        <w:tc>
          <w:tcPr>
            <w:tcW w:w="1304" w:type="dxa"/>
            <w:shd w:val="clear" w:color="auto" w:fill="F4F8EC"/>
            <w:tcPrChange w:id="10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0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0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0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0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0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09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rozwiązuje (proste) typowe zadania lub problemy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magnetyzmem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</w:t>
            </w:r>
          </w:p>
        </w:tc>
        <w:tc>
          <w:tcPr>
            <w:tcW w:w="1304" w:type="dxa"/>
            <w:shd w:val="clear" w:color="auto" w:fill="F4F8EC"/>
            <w:tcPrChange w:id="11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1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1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0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złożone (nietypowe)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magnetyzmem;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304" w:type="dxa"/>
            <w:shd w:val="clear" w:color="auto" w:fill="F4F8EC"/>
            <w:tcPrChange w:id="11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1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1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115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19. Linie pola magnetycznego</w:t>
            </w:r>
          </w:p>
        </w:tc>
        <w:tc>
          <w:tcPr>
            <w:tcW w:w="6946" w:type="dxa"/>
            <w:shd w:val="clear" w:color="auto" w:fill="F4F8EC"/>
            <w:tcPrChange w:id="11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 –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doświadczalnie ilustruje układ linii pola magnetycznego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wokó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 magnesu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(i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wokó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ł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prostoliniowego przewodnika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prądem); 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na schematycznych rysunkach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wyniki obserwacji</w:t>
            </w:r>
          </w:p>
        </w:tc>
        <w:tc>
          <w:tcPr>
            <w:tcW w:w="1304" w:type="dxa"/>
            <w:shd w:val="clear" w:color="auto" w:fill="F4F8EC"/>
            <w:tcPrChange w:id="11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1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1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1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linie pola magnetycznego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pobliżu magnesów stałych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przewodników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prądem: przewodnika prostoliniowego, zwojnicy (określa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zaznacza zwrot linii tego pola, stosuj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ąc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regu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prawej 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ki)</w:t>
            </w:r>
          </w:p>
        </w:tc>
        <w:tc>
          <w:tcPr>
            <w:tcW w:w="1304" w:type="dxa"/>
            <w:shd w:val="clear" w:color="auto" w:fill="F4F8EC"/>
            <w:tcPrChange w:id="11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1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budowę (i działanie) elektromagnesu; wymienia przykłady zastosowania elektromagnesów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zwojnic</w:t>
            </w:r>
          </w:p>
        </w:tc>
        <w:tc>
          <w:tcPr>
            <w:tcW w:w="1304" w:type="dxa"/>
            <w:shd w:val="clear" w:color="auto" w:fill="F4F8EC"/>
            <w:tcPrChange w:id="11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1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1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1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elektromagnes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jego dzia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ł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 doświadczenia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11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1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4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działania wybranego urz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ądzenia zawierającego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elektromagnes. </w:t>
            </w:r>
          </w:p>
        </w:tc>
        <w:tc>
          <w:tcPr>
            <w:tcW w:w="1304" w:type="dxa"/>
            <w:shd w:val="clear" w:color="auto" w:fill="F4F8EC"/>
            <w:tcPrChange w:id="11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1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1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5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materiałów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źródłowych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dotyczących historii odkryć dotyczących magnetyzmu</w:t>
            </w:r>
          </w:p>
        </w:tc>
        <w:tc>
          <w:tcPr>
            <w:tcW w:w="1304" w:type="dxa"/>
            <w:shd w:val="clear" w:color="auto" w:fill="F4F8EC"/>
            <w:tcPrChange w:id="11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1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6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 pola magnetycznego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</w:t>
            </w:r>
          </w:p>
        </w:tc>
        <w:tc>
          <w:tcPr>
            <w:tcW w:w="1304" w:type="dxa"/>
            <w:shd w:val="clear" w:color="auto" w:fill="F4F8EC"/>
            <w:tcPrChange w:id="11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1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1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7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(nietypowe)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pola magnetycznego;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uzasadnia odpowiedzi</w:t>
            </w:r>
          </w:p>
        </w:tc>
        <w:tc>
          <w:tcPr>
            <w:tcW w:w="1304" w:type="dxa"/>
            <w:shd w:val="clear" w:color="auto" w:fill="F4F8EC"/>
            <w:tcPrChange w:id="11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1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1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17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20. Siła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polu magnetycznym</w:t>
            </w:r>
          </w:p>
        </w:tc>
        <w:tc>
          <w:tcPr>
            <w:tcW w:w="6946" w:type="dxa"/>
            <w:shd w:val="clear" w:color="auto" w:fill="F4F8EC"/>
            <w:tcPrChange w:id="11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bada siłę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działającą na przewodnik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prądem;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prosty pojazd elektryczny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wyniki obserwacji, 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11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1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8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oddziaływanie pola magnetycznego na przewodniki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prądem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poruszające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cząstki naładowane (określa kierunek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zwrot siły magnetycznej; analizuje zmiany toru cząstki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polu magnetycznym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ż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ności od kierunku jej ruchu)</w:t>
            </w:r>
          </w:p>
        </w:tc>
        <w:tc>
          <w:tcPr>
            <w:tcW w:w="1304" w:type="dxa"/>
            <w:shd w:val="clear" w:color="auto" w:fill="F4F8EC"/>
            <w:tcPrChange w:id="11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1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1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1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19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1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siły magnetyczną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elektryczną – wskazuje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óżnice</w:t>
            </w:r>
          </w:p>
        </w:tc>
        <w:tc>
          <w:tcPr>
            <w:tcW w:w="1304" w:type="dxa"/>
            <w:shd w:val="clear" w:color="auto" w:fill="F4F8EC"/>
            <w:tcPrChange w:id="11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1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1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2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0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oddziaływanie magnetyczne jako podstawę działania silników elektrycznych (opisuje budowę silnika elektrycznego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jego działania na modelu lub schemacie)</w:t>
            </w:r>
          </w:p>
        </w:tc>
        <w:tc>
          <w:tcPr>
            <w:tcW w:w="1304" w:type="dxa"/>
            <w:shd w:val="clear" w:color="auto" w:fill="F4F8EC"/>
            <w:tcPrChange w:id="12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2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2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1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rolę pola magnetycznego Ziemi jako osłony przed wiatrem słonecznym (opisuje powstawanie zorzy polarnej)</w:t>
            </w:r>
          </w:p>
        </w:tc>
        <w:tc>
          <w:tcPr>
            <w:tcW w:w="1304" w:type="dxa"/>
            <w:shd w:val="clear" w:color="auto" w:fill="F4F8EC"/>
            <w:tcPrChange w:id="12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materiałów źródłowych dotyczących oddziaływania pola magnetycznego na poruszające się cząstki naładowane; wykorzystuje te informacje do rozwiązywania zadań </w:t>
            </w:r>
          </w:p>
        </w:tc>
        <w:tc>
          <w:tcPr>
            <w:tcW w:w="1304" w:type="dxa"/>
            <w:shd w:val="clear" w:color="auto" w:fill="F4F8EC"/>
            <w:tcPrChange w:id="12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siłą 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różnych postaciach) </w:t>
            </w:r>
          </w:p>
        </w:tc>
        <w:tc>
          <w:tcPr>
            <w:tcW w:w="1304" w:type="dxa"/>
            <w:shd w:val="clear" w:color="auto" w:fill="F4F8EC"/>
            <w:tcPrChange w:id="12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2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2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siłą 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uzasadnia odpowiedzi</w:t>
            </w:r>
          </w:p>
        </w:tc>
        <w:tc>
          <w:tcPr>
            <w:tcW w:w="1304" w:type="dxa"/>
            <w:shd w:val="clear" w:color="auto" w:fill="F4F8EC"/>
            <w:tcPrChange w:id="12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2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2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lang w:val="de-DE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243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21. Indukcja elektromagnetyczna</w:t>
            </w:r>
          </w:p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indukcji elektromagnetycznej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jego związek ze względnym ruchem magnesu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zwojnicy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działanie mikrofonu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głośnika);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wyniki obserwacji oraz 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304" w:type="dxa"/>
            <w:shd w:val="clear" w:color="auto" w:fill="F4F8EC"/>
            <w:tcPrChange w:id="12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5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jej związek ze względnym ruchem magnesu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zwojnicy; podaje przykłady jego praktycznego wykorzystania 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prądnica, mikrofon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głośnik, kuchenka indukcyjna)</w:t>
            </w:r>
          </w:p>
        </w:tc>
        <w:tc>
          <w:tcPr>
            <w:tcW w:w="1304" w:type="dxa"/>
            <w:shd w:val="clear" w:color="auto" w:fill="F4F8EC"/>
            <w:tcPrChange w:id="12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2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5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przemiany energii podczas działania prądnicy (opisuje jej budowę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zasadę działania na modelu lub schemacie)</w:t>
            </w:r>
          </w:p>
        </w:tc>
        <w:tc>
          <w:tcPr>
            <w:tcW w:w="1304" w:type="dxa"/>
            <w:shd w:val="clear" w:color="auto" w:fill="F4F8EC"/>
            <w:tcPrChange w:id="12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(i wyjaśnia) – na schemacie – działanie mikrofonu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układu mikrofon-głośnik oraz funkcję wzmacniacza</w:t>
            </w:r>
          </w:p>
        </w:tc>
        <w:tc>
          <w:tcPr>
            <w:tcW w:w="1304" w:type="dxa"/>
            <w:shd w:val="clear" w:color="auto" w:fill="F4F8EC"/>
            <w:tcPrChange w:id="12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2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2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lub samodzielnie wyszukanych)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materiałów źródłowych dotyczących zjawiska indukcji elektromagnetycznej</w:t>
            </w:r>
          </w:p>
        </w:tc>
        <w:tc>
          <w:tcPr>
            <w:tcW w:w="1304" w:type="dxa"/>
            <w:shd w:val="clear" w:color="auto" w:fill="F4F8EC"/>
            <w:tcPrChange w:id="12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2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2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rozwiązuje (proste) typowe zadania 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indukcją elektromagnetyczną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uzasadnia odpowiedzi</w:t>
            </w:r>
          </w:p>
        </w:tc>
        <w:tc>
          <w:tcPr>
            <w:tcW w:w="1304" w:type="dxa"/>
            <w:shd w:val="clear" w:color="auto" w:fill="F4F8EC"/>
            <w:tcPrChange w:id="12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48" w:type="dxa"/>
            <w:gridSpan w:val="2"/>
            <w:shd w:val="clear" w:color="auto" w:fill="F4F8EC"/>
            <w:tcPrChange w:id="12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gridSpan w:val="2"/>
            <w:shd w:val="clear" w:color="auto" w:fill="F4F8EC"/>
            <w:tcPrChange w:id="12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2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2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2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indukcją elektromagnetyczną;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lastRenderedPageBreak/>
              <w:t>uzasadnia odpowiedzi</w:t>
            </w:r>
          </w:p>
        </w:tc>
        <w:tc>
          <w:tcPr>
            <w:tcW w:w="1304" w:type="dxa"/>
            <w:shd w:val="clear" w:color="auto" w:fill="F4F8EC"/>
            <w:tcPrChange w:id="12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2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2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2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2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2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29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22. Transformator</w:t>
            </w:r>
          </w:p>
        </w:tc>
        <w:tc>
          <w:tcPr>
            <w:tcW w:w="6946" w:type="dxa"/>
            <w:shd w:val="clear" w:color="auto" w:fill="F4F8EC"/>
            <w:tcPrChange w:id="13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demonstruje zjawisko indukcji elektromagnetycznej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jego związek ze zmianą natężenia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pacing w:val="-2"/>
                <w:sz w:val="15"/>
                <w:szCs w:val="15"/>
              </w:rPr>
              <w:t>prądu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pacing w:val="-2"/>
                <w:sz w:val="15"/>
                <w:szCs w:val="15"/>
              </w:rPr>
              <w:t>elektromagnesie,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 doświadczenia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odczytuje)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wyniki pomiarów napi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ę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cia, formułuje wnioski</w:t>
            </w:r>
          </w:p>
        </w:tc>
        <w:tc>
          <w:tcPr>
            <w:tcW w:w="1304" w:type="dxa"/>
            <w:shd w:val="clear" w:color="auto" w:fill="F4F8EC"/>
            <w:tcPrChange w:id="13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3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3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0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indukcji elektromagnetycznej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związek ze zmianą natężenia prądu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elektromagnesie </w:t>
            </w:r>
          </w:p>
        </w:tc>
        <w:tc>
          <w:tcPr>
            <w:tcW w:w="1304" w:type="dxa"/>
            <w:shd w:val="clear" w:color="auto" w:fill="F4F8EC"/>
            <w:tcPrChange w:id="13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3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1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  <w:t>podaje przykłady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jego zastosowania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(wyjaśniazasadę działania 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transformatora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funkcję rdzenia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kształcie ramki na modelu lub za pomocą schematu)</w:t>
            </w:r>
          </w:p>
        </w:tc>
        <w:tc>
          <w:tcPr>
            <w:tcW w:w="1304" w:type="dxa"/>
            <w:shd w:val="clear" w:color="auto" w:fill="F4F8EC"/>
            <w:tcPrChange w:id="13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3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sz w:val="15"/>
                <w:szCs w:val="15"/>
                <w:lang w:eastAsia="en-US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że transformator nie pozwala uzyska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na wyj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ciu wyższej mocy niż na wej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wyjaśnia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do czego służą linie wysokiego napięcia; omawia sposoby przesyłania energii elektrycznej</w:t>
            </w:r>
          </w:p>
        </w:tc>
        <w:tc>
          <w:tcPr>
            <w:tcW w:w="1304" w:type="dxa"/>
            <w:shd w:val="clear" w:color="auto" w:fill="F4F8EC"/>
            <w:tcPrChange w:id="13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3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3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analizymateriałów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źródłowych dotyczących zjawiska indukcji elektromagnetycznej (wykorzystuje te informacje do rozwiązywania zadań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</w:tc>
        <w:tc>
          <w:tcPr>
            <w:tcW w:w="1304" w:type="dxa"/>
            <w:shd w:val="clear" w:color="auto" w:fill="F4F8EC"/>
            <w:tcPrChange w:id="13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3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transformatorem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kluczowe); uzasadnia odpowiedzi lub stwierdzenia</w:t>
            </w:r>
          </w:p>
        </w:tc>
        <w:tc>
          <w:tcPr>
            <w:tcW w:w="1304" w:type="dxa"/>
            <w:shd w:val="clear" w:color="auto" w:fill="F4F8EC"/>
            <w:tcPrChange w:id="13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3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3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4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4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4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4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transformatorem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indukcji elektromagnetycznej</w:t>
            </w:r>
          </w:p>
        </w:tc>
        <w:tc>
          <w:tcPr>
            <w:tcW w:w="1304" w:type="dxa"/>
            <w:shd w:val="clear" w:color="auto" w:fill="F4F8EC"/>
            <w:tcPrChange w:id="134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5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35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35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5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5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355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23. Dioda</w:t>
            </w:r>
          </w:p>
        </w:tc>
        <w:tc>
          <w:tcPr>
            <w:tcW w:w="6946" w:type="dxa"/>
            <w:shd w:val="clear" w:color="auto" w:fill="F4F8EC"/>
            <w:tcPrChange w:id="135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ich opisów: 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rolę diody jako elementu składowego prostowników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źródło światła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działanie diody jako prostownika; opisuje wyniki obserwacji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(bada świecenie diody zasilanej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kondensatora; 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135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5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5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36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6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6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6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6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funkcję diody półprzewodnikowej jako elementu przewodzącego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jedną stronę oraz źródła światła (rozpoznaje)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zaznacza symbol diody na schematach obwodów</w:t>
            </w:r>
          </w:p>
        </w:tc>
        <w:tc>
          <w:tcPr>
            <w:tcW w:w="1304" w:type="dxa"/>
            <w:shd w:val="clear" w:color="auto" w:fill="F4F8EC"/>
            <w:tcPrChange w:id="136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36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6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36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6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7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7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7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źródła światła: tradycyjne żarówki, świetlówki (tzw. żarówki energooszczędne)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diody świecące (LED)</w:t>
            </w:r>
          </w:p>
        </w:tc>
        <w:tc>
          <w:tcPr>
            <w:tcW w:w="1304" w:type="dxa"/>
            <w:shd w:val="clear" w:color="auto" w:fill="F4F8EC"/>
            <w:tcPrChange w:id="137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7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37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37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7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7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7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8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zastosowanie diody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prostownikach; wyjaśnia, do czego służy prostownik,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jego zastosowanie</w:t>
            </w:r>
          </w:p>
        </w:tc>
        <w:tc>
          <w:tcPr>
            <w:tcW w:w="1304" w:type="dxa"/>
            <w:shd w:val="clear" w:color="auto" w:fill="F4F8EC"/>
            <w:tcPrChange w:id="138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8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38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38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8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8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8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8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informacje pochodzące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lub samodzielnie wyszukanych)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tekstów popularnonaukowych, dotyczących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ich zastosowa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ń </w:t>
            </w:r>
          </w:p>
        </w:tc>
        <w:tc>
          <w:tcPr>
            <w:tcW w:w="1304" w:type="dxa"/>
            <w:shd w:val="clear" w:color="auto" w:fill="F4F8EC"/>
            <w:tcPrChange w:id="138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39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9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39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39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39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39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39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diodą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kluczowe), wykorzystuje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obliczeniach; analizuje schematy obwodów zawierających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diodę</w:t>
            </w:r>
          </w:p>
        </w:tc>
        <w:tc>
          <w:tcPr>
            <w:tcW w:w="1304" w:type="dxa"/>
            <w:shd w:val="clear" w:color="auto" w:fill="F4F8EC"/>
            <w:tcPrChange w:id="139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39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39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0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0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0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0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0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diodami;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analizuje obwody zawierające diody;uzasadnia odpowiedzi</w:t>
            </w:r>
          </w:p>
        </w:tc>
        <w:tc>
          <w:tcPr>
            <w:tcW w:w="1304" w:type="dxa"/>
            <w:shd w:val="clear" w:color="auto" w:fill="F4F8EC"/>
            <w:tcPrChange w:id="140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0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0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0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0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1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411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Temat dodatkowy </w:t>
            </w:r>
            <w:r w:rsidRPr="00822009">
              <w:rPr>
                <w:rFonts w:ascii="HelveticaNeueLT Pro 55 Roman" w:hAnsi="HelveticaNeueLT Pro 55 Roman"/>
                <w:b/>
                <w:i/>
                <w:color w:val="0D0D0D" w:themeColor="text1" w:themeTint="F2"/>
                <w:sz w:val="15"/>
                <w:szCs w:val="15"/>
              </w:rPr>
              <w:t>Budujemy lepszy prostownik</w:t>
            </w:r>
          </w:p>
        </w:tc>
        <w:tc>
          <w:tcPr>
            <w:tcW w:w="6946" w:type="dxa"/>
            <w:shd w:val="clear" w:color="auto" w:fill="F4F8EC"/>
            <w:tcPrChange w:id="141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funkcję diody półprzewodnikowej jako elementu przewodzącego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jedną stronę</w:t>
            </w:r>
          </w:p>
        </w:tc>
        <w:tc>
          <w:tcPr>
            <w:tcW w:w="1304" w:type="dxa"/>
            <w:shd w:val="clear" w:color="auto" w:fill="F4F8EC"/>
            <w:tcPrChange w:id="141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1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1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1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1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1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1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2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 straty energii powodowane przez diodę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buduje mostek prostowniczy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jego działanie); opisuje wyniki obserwacji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pomiarów,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formułuje wnioski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doświadczenia)</w:t>
            </w:r>
          </w:p>
        </w:tc>
        <w:tc>
          <w:tcPr>
            <w:tcW w:w="1304" w:type="dxa"/>
            <w:shd w:val="clear" w:color="auto" w:fill="F4F8EC"/>
            <w:tcPrChange w:id="142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2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2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42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2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2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2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2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działanie mostka prostowniczego), wskazuje jego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zaletę, opisuje napięcie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układzie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mostkiem prostowniczym</w:t>
            </w:r>
          </w:p>
        </w:tc>
        <w:tc>
          <w:tcPr>
            <w:tcW w:w="1304" w:type="dxa"/>
            <w:shd w:val="clear" w:color="auto" w:fill="F4F8EC"/>
            <w:tcPrChange w:id="142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3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3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3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3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3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3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3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popularnonaukowych, dotyczących układów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mostkiem prostowniczym</w:t>
            </w:r>
          </w:p>
        </w:tc>
        <w:tc>
          <w:tcPr>
            <w:tcW w:w="1304" w:type="dxa"/>
            <w:shd w:val="clear" w:color="auto" w:fill="F4F8EC"/>
            <w:tcPrChange w:id="143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3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3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4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4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4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4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4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lub problemy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diod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informacje kluczowe) </w:t>
            </w:r>
          </w:p>
        </w:tc>
        <w:tc>
          <w:tcPr>
            <w:tcW w:w="1304" w:type="dxa"/>
            <w:shd w:val="clear" w:color="auto" w:fill="F4F8EC"/>
            <w:tcPrChange w:id="144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44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4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4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4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5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5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5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wykorzystaniem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diod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mostk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ówprostowniczych;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schematy obwodów elektronicznych zawierających diody; określa, które diody przewodzą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wskazuje kierunek przepływu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prądu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uzasadnia odpowiedzi</w:t>
            </w:r>
          </w:p>
        </w:tc>
        <w:tc>
          <w:tcPr>
            <w:tcW w:w="1304" w:type="dxa"/>
            <w:shd w:val="clear" w:color="auto" w:fill="F4F8EC"/>
            <w:tcPrChange w:id="145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5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5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5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5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5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459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24. Tranzystor</w:t>
            </w:r>
          </w:p>
        </w:tc>
        <w:tc>
          <w:tcPr>
            <w:tcW w:w="6946" w:type="dxa"/>
            <w:shd w:val="clear" w:color="auto" w:fill="F4F8EC"/>
            <w:tcPrChange w:id="146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tranzystor jako trójelektrodowy, półprzewodnikowy element wzmacniający sygnały elektryczne (rozpoznaje symbol tranzystora na schematach obwodów elektronicznych) </w:t>
            </w:r>
          </w:p>
        </w:tc>
        <w:tc>
          <w:tcPr>
            <w:tcW w:w="1304" w:type="dxa"/>
            <w:shd w:val="clear" w:color="auto" w:fill="F4F8EC"/>
            <w:tcPrChange w:id="146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46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6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6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6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6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67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6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doświadczenie, korzystając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opisu: bada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wzmacniające działanie tranzystora; opisuje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wyniki obserwacji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doświadczenia;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304" w:type="dxa"/>
            <w:shd w:val="clear" w:color="auto" w:fill="F4F8EC"/>
            <w:tcPrChange w:id="146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7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7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7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7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7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7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7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(i omawia) zastosowania tranzystorów; przedstawia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ogólny schemat działania wzmacniacza</w:t>
            </w:r>
          </w:p>
        </w:tc>
        <w:tc>
          <w:tcPr>
            <w:tcW w:w="1304" w:type="dxa"/>
            <w:shd w:val="clear" w:color="auto" w:fill="F4F8EC"/>
            <w:tcPrChange w:id="147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7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7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48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8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8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8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8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się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informacjami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tekstów popularnonaukowych, dotyczących tranzystorów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ich zastosowa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ń; wykorzystuje te informacje do rozwiązywania zadań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problemów</w:t>
            </w:r>
          </w:p>
        </w:tc>
        <w:tc>
          <w:tcPr>
            <w:tcW w:w="1304" w:type="dxa"/>
            <w:shd w:val="clear" w:color="auto" w:fill="F4F8EC"/>
            <w:tcPrChange w:id="148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48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48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48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8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9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9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49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(proste) typowe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tranzystorami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ilustracji informacje kluczowe)</w:t>
            </w:r>
          </w:p>
        </w:tc>
        <w:tc>
          <w:tcPr>
            <w:tcW w:w="1304" w:type="dxa"/>
            <w:shd w:val="clear" w:color="auto" w:fill="F4F8EC"/>
            <w:tcPrChange w:id="149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49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49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49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49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49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49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0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złożone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(nietypowe) zadania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lub problemy związane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zastosowaniem 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tranzystorów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schematy obwodów elektronicznych zawierających diody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tranzystory; uzasadnia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odpowiedzi</w:t>
            </w:r>
          </w:p>
        </w:tc>
        <w:tc>
          <w:tcPr>
            <w:tcW w:w="1304" w:type="dxa"/>
            <w:shd w:val="clear" w:color="auto" w:fill="F4F8EC"/>
            <w:tcPrChange w:id="150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0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50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50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05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06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 w:val="restart"/>
            <w:shd w:val="clear" w:color="auto" w:fill="F4F8EC"/>
            <w:tcPrChange w:id="1507" w:author="Jan Pawelski" w:date="2020-09-09T12:16:00Z">
              <w:tcPr>
                <w:tcW w:w="2093" w:type="dxa"/>
                <w:vMerge w:val="restart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Powtórzenie</w:t>
            </w:r>
            <w:r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sprawdzian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(Powtórzenie wiadomości dotyczących elektryczności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magnetyzmu, rozwiązywanie zadań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tego działu, sprawdzian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</w:t>
            </w:r>
          </w:p>
        </w:tc>
        <w:tc>
          <w:tcPr>
            <w:tcW w:w="6946" w:type="dxa"/>
            <w:shd w:val="clear" w:color="auto" w:fill="F4F8EC"/>
            <w:tcPrChange w:id="1508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 projekt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Ziemskie pole magnetyczne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(lub inny,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rozdziału); prezentuje wyniki doświadczeń domowych (formułuje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hipotezy)</w:t>
            </w:r>
          </w:p>
        </w:tc>
        <w:tc>
          <w:tcPr>
            <w:tcW w:w="1304" w:type="dxa"/>
            <w:shd w:val="clear" w:color="auto" w:fill="F4F8EC"/>
            <w:tcPrChange w:id="150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1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51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51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13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14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515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16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tekst: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Szósty zmysł? Magnetyczny!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związane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nim zadania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(poszukuje materiałów źródłowych 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tym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tekstów popularnonaukowych, dotyczących treści 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rozdziału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je; posługuje się informacjami pochodzącymi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je do rozwiązywania zadań lub problemów)</w:t>
            </w:r>
          </w:p>
        </w:tc>
        <w:tc>
          <w:tcPr>
            <w:tcW w:w="1304" w:type="dxa"/>
            <w:shd w:val="clear" w:color="auto" w:fill="F4F8EC"/>
            <w:tcPrChange w:id="151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1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519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76" w:type="dxa"/>
            <w:shd w:val="clear" w:color="auto" w:fill="F4F8EC"/>
            <w:tcPrChange w:id="1520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21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22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523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24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elektryczności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magnetyzmie; przedstawia najważniejsze pojęcia, zasady, prawa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</w:tc>
        <w:tc>
          <w:tcPr>
            <w:tcW w:w="1304" w:type="dxa"/>
            <w:shd w:val="clear" w:color="auto" w:fill="F4F8EC"/>
            <w:tcPrChange w:id="152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2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527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528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29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30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531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32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(proste) zadania lub problemy dotyczące treści rozdziału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 (wyodrębnia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postaciach), posługuje się kartą wybranych wzorów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 oraz kalkulatorem, prowadzi obliczenia szacunkowe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otrzymany wynik (przeprowadza obliczenia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znaczących); uzasadnia odpowiedzi</w:t>
            </w:r>
          </w:p>
        </w:tc>
        <w:tc>
          <w:tcPr>
            <w:tcW w:w="1304" w:type="dxa"/>
            <w:shd w:val="clear" w:color="auto" w:fill="F4F8EC"/>
            <w:tcPrChange w:id="153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  <w:tc>
          <w:tcPr>
            <w:tcW w:w="1248" w:type="dxa"/>
            <w:gridSpan w:val="2"/>
            <w:shd w:val="clear" w:color="auto" w:fill="F4F8EC"/>
            <w:tcPrChange w:id="153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shd w:val="clear" w:color="auto" w:fill="F4F8EC"/>
            <w:tcPrChange w:id="1535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4F8EC"/>
            <w:tcPrChange w:id="1536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3703BA" w:rsidRPr="00B053F0" w:rsidTr="00AD0713">
        <w:tblPrEx>
          <w:tblW w:w="14143" w:type="dxa"/>
          <w:tblBorders>
            <w:top w:val="single" w:sz="4" w:space="0" w:color="A7A9AB"/>
            <w:left w:val="single" w:sz="4" w:space="0" w:color="A7A9AB"/>
            <w:bottom w:val="single" w:sz="4" w:space="0" w:color="A7A9AB"/>
            <w:right w:val="single" w:sz="4" w:space="0" w:color="A7A9AB"/>
            <w:insideH w:val="single" w:sz="6" w:space="0" w:color="A7A9AB"/>
            <w:insideV w:val="single" w:sz="6" w:space="0" w:color="A7A9AB"/>
          </w:tblBorders>
          <w:shd w:val="clear" w:color="auto" w:fill="F4F8EC"/>
          <w:tblLayout w:type="fixed"/>
          <w:tblCellMar>
            <w:top w:w="57" w:type="dxa"/>
            <w:bottom w:w="57" w:type="dxa"/>
          </w:tblCellMar>
          <w:tblLook w:val="00E0"/>
          <w:tblPrExChange w:id="1537" w:author="Jan Pawelski" w:date="2020-09-09T12:16:00Z">
            <w:tblPrEx>
              <w:tblW w:w="14143" w:type="dxa"/>
              <w:tblBorders>
                <w:top w:val="single" w:sz="4" w:space="0" w:color="A7A9AB"/>
                <w:left w:val="single" w:sz="4" w:space="0" w:color="A7A9AB"/>
                <w:bottom w:val="single" w:sz="4" w:space="0" w:color="A7A9AB"/>
                <w:right w:val="single" w:sz="4" w:space="0" w:color="A7A9AB"/>
                <w:insideH w:val="single" w:sz="6" w:space="0" w:color="A7A9AB"/>
                <w:insideV w:val="single" w:sz="6" w:space="0" w:color="A7A9AB"/>
              </w:tblBorders>
              <w:shd w:val="clear" w:color="auto" w:fill="F4F8EC"/>
              <w:tblLayout w:type="fixed"/>
              <w:tblCellMar>
                <w:top w:w="57" w:type="dxa"/>
                <w:bottom w:w="57" w:type="dxa"/>
              </w:tblCellMar>
              <w:tblLook w:val="00E0"/>
            </w:tblPrEx>
          </w:tblPrExChange>
        </w:tblPrEx>
        <w:trPr>
          <w:trHeight w:val="20"/>
          <w:trPrChange w:id="1538" w:author="Jan Pawelski" w:date="2020-09-09T12:16:00Z">
            <w:trPr>
              <w:trHeight w:val="20"/>
            </w:trPr>
          </w:trPrChange>
        </w:trPr>
        <w:tc>
          <w:tcPr>
            <w:tcW w:w="2093" w:type="dxa"/>
            <w:vMerge/>
            <w:shd w:val="clear" w:color="auto" w:fill="F4F8EC"/>
            <w:vAlign w:val="center"/>
            <w:tcPrChange w:id="1539" w:author="Jan Pawelski" w:date="2020-09-09T12:16:00Z">
              <w:tcPr>
                <w:tcW w:w="2093" w:type="dxa"/>
                <w:vMerge/>
                <w:shd w:val="clear" w:color="auto" w:fill="F4F8EC"/>
                <w:vAlign w:val="center"/>
              </w:tcPr>
            </w:tcPrChange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  <w:tcPrChange w:id="1540" w:author="Jan Pawelski" w:date="2020-09-09T12:16:00Z">
              <w:tcPr>
                <w:tcW w:w="6946" w:type="dxa"/>
                <w:shd w:val="clear" w:color="auto" w:fill="F4F8EC"/>
              </w:tcPr>
            </w:tcPrChange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 uzasadnia odpowiedzi</w:t>
            </w:r>
          </w:p>
        </w:tc>
        <w:tc>
          <w:tcPr>
            <w:tcW w:w="1304" w:type="dxa"/>
            <w:shd w:val="clear" w:color="auto" w:fill="F4F8EC"/>
            <w:tcPrChange w:id="1541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shd w:val="clear" w:color="auto" w:fill="F4F8EC"/>
            <w:tcPrChange w:id="1542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shd w:val="clear" w:color="auto" w:fill="F4F8EC"/>
            <w:tcPrChange w:id="1543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</w:tc>
        <w:tc>
          <w:tcPr>
            <w:tcW w:w="1276" w:type="dxa"/>
            <w:shd w:val="clear" w:color="auto" w:fill="F4F8EC"/>
            <w:tcPrChange w:id="1544" w:author="Jan Pawelski" w:date="2020-09-09T12:16:00Z">
              <w:tcPr>
                <w:tcW w:w="1276" w:type="dxa"/>
                <w:shd w:val="clear" w:color="auto" w:fill="F4F8EC"/>
              </w:tcPr>
            </w:tcPrChange>
          </w:tcPr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(X)</w:t>
            </w:r>
          </w:p>
        </w:tc>
      </w:tr>
      <w:tr w:rsidR="003703BA" w:rsidRPr="00B053F0" w:rsidTr="0002042D">
        <w:trPr>
          <w:trHeight w:val="20"/>
        </w:trPr>
        <w:tc>
          <w:tcPr>
            <w:tcW w:w="2093" w:type="dxa"/>
            <w:vMerge/>
            <w:shd w:val="clear" w:color="auto" w:fill="F4F8EC"/>
            <w:vAlign w:val="center"/>
          </w:tcPr>
          <w:p w:rsidR="003703BA" w:rsidRPr="00822009" w:rsidRDefault="003703BA" w:rsidP="00F2415C">
            <w:pPr>
              <w:spacing w:line="276" w:lineRule="auto"/>
              <w:ind w:right="-108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46" w:type="dxa"/>
            <w:shd w:val="clear" w:color="auto" w:fill="F4F8EC"/>
          </w:tcPr>
          <w:p w:rsidR="003703BA" w:rsidRPr="00822009" w:rsidRDefault="003703BA" w:rsidP="00F2415C">
            <w:pPr>
              <w:pStyle w:val="Tekstpodstawowy"/>
              <w:spacing w:line="276" w:lineRule="auto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zestaw zadań dotyczący treści rozdziału 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Elektryczność</w:t>
            </w:r>
            <w:r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bCs/>
                <w:i/>
                <w:iCs/>
                <w:color w:val="0D0D0D" w:themeColor="text1" w:themeTint="F2"/>
                <w:sz w:val="15"/>
                <w:szCs w:val="15"/>
              </w:rPr>
              <w:t>m</w:t>
            </w:r>
            <w:r w:rsidRPr="0082200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agnetyzm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ocenia stopień opanowania wymagań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tym zakresie, formułuje wnioski; ustala sposoby uzupełnienia osiągnięć (jeśli to konieczne) </w:t>
            </w:r>
          </w:p>
        </w:tc>
        <w:tc>
          <w:tcPr>
            <w:tcW w:w="5104" w:type="dxa"/>
            <w:gridSpan w:val="6"/>
            <w:tcBorders>
              <w:bottom w:val="single" w:sz="4" w:space="0" w:color="A7A9AB"/>
            </w:tcBorders>
            <w:shd w:val="clear" w:color="auto" w:fill="F4F8EC"/>
          </w:tcPr>
          <w:p w:rsidR="003703BA" w:rsidRPr="00822009" w:rsidRDefault="003703BA">
            <w:pPr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X</w:t>
            </w:r>
          </w:p>
          <w:p w:rsidR="003703BA" w:rsidRPr="00822009" w:rsidRDefault="003703BA" w:rsidP="00822009">
            <w:pPr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(zadania zróżnicowane pod względem trudności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82200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złożoności)</w:t>
            </w:r>
          </w:p>
        </w:tc>
      </w:tr>
    </w:tbl>
    <w:p w:rsidR="00316C2C" w:rsidRPr="00361E59" w:rsidRDefault="00316C2C" w:rsidP="008D3D25">
      <w:pPr>
        <w:pStyle w:val="Stopka"/>
        <w:tabs>
          <w:tab w:val="clear" w:pos="4536"/>
          <w:tab w:val="clear" w:pos="9072"/>
        </w:tabs>
        <w:spacing w:line="276" w:lineRule="auto"/>
        <w:rPr>
          <w:color w:val="000000"/>
          <w:sz w:val="22"/>
        </w:rPr>
      </w:pPr>
    </w:p>
    <w:sectPr w:rsidR="00316C2C" w:rsidRPr="00361E59" w:rsidSect="00822009">
      <w:headerReference w:type="default" r:id="rId6"/>
      <w:footerReference w:type="even" r:id="rId7"/>
      <w:footerReference w:type="default" r:id="rId8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2B" w:rsidRDefault="0091522B">
      <w:r>
        <w:separator/>
      </w:r>
    </w:p>
  </w:endnote>
  <w:endnote w:type="continuationSeparator" w:id="1">
    <w:p w:rsidR="0091522B" w:rsidRDefault="0091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35 Th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0" w:rsidRDefault="00BA0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53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3F0" w:rsidRDefault="00B053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0" w:rsidRPr="00824C51" w:rsidRDefault="00B053F0" w:rsidP="00CA3FC4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 w:rsidR="003703BA"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B053F0" w:rsidRDefault="00B053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2B" w:rsidRDefault="0091522B">
      <w:r>
        <w:separator/>
      </w:r>
    </w:p>
  </w:footnote>
  <w:footnote w:type="continuationSeparator" w:id="1">
    <w:p w:rsidR="0091522B" w:rsidRDefault="0091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F0" w:rsidRDefault="00BA097A">
    <w:pPr>
      <w:pStyle w:val="Nagwek"/>
    </w:pPr>
    <w:r>
      <w:rPr>
        <w:noProof/>
      </w:rPr>
      <w:pict>
        <v:group id="Group 927" o:spid="_x0000_s4098" style="position:absolute;margin-left:84.2pt;margin-top:-118.05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" o:allowincell="f" filled="f" stroked="f">
          <v:textbox inset="0,0,0,0">
            <w:txbxContent>
              <w:p w:rsidR="00B053F0" w:rsidRPr="00B26112" w:rsidRDefault="00BA097A" w:rsidP="00CA3FC4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B053F0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24070D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B053F0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B053F0" w:rsidRPr="00B26112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Plan wynikowy</w:t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Pawelski">
    <w15:presenceInfo w15:providerId="Windows Live" w15:userId="a21eb40aea05c1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0BD5"/>
    <w:rsid w:val="000A6879"/>
    <w:rsid w:val="000E2AE4"/>
    <w:rsid w:val="000E4C47"/>
    <w:rsid w:val="00111105"/>
    <w:rsid w:val="001F4540"/>
    <w:rsid w:val="001F66C3"/>
    <w:rsid w:val="0021653A"/>
    <w:rsid w:val="00235440"/>
    <w:rsid w:val="0024070D"/>
    <w:rsid w:val="002834B5"/>
    <w:rsid w:val="0031041F"/>
    <w:rsid w:val="00316C2C"/>
    <w:rsid w:val="00343943"/>
    <w:rsid w:val="00353285"/>
    <w:rsid w:val="00361E59"/>
    <w:rsid w:val="003703BA"/>
    <w:rsid w:val="004069C8"/>
    <w:rsid w:val="004347D5"/>
    <w:rsid w:val="00436850"/>
    <w:rsid w:val="004771D5"/>
    <w:rsid w:val="004D0B17"/>
    <w:rsid w:val="004D5C7C"/>
    <w:rsid w:val="00520BD5"/>
    <w:rsid w:val="00590CDF"/>
    <w:rsid w:val="005C2C91"/>
    <w:rsid w:val="006038A5"/>
    <w:rsid w:val="00625035"/>
    <w:rsid w:val="00684DEC"/>
    <w:rsid w:val="006C36A1"/>
    <w:rsid w:val="0075267F"/>
    <w:rsid w:val="00822009"/>
    <w:rsid w:val="00826CE4"/>
    <w:rsid w:val="00874389"/>
    <w:rsid w:val="008C0928"/>
    <w:rsid w:val="008D3D25"/>
    <w:rsid w:val="0091522B"/>
    <w:rsid w:val="00931D7B"/>
    <w:rsid w:val="009450F9"/>
    <w:rsid w:val="00975365"/>
    <w:rsid w:val="009B38CB"/>
    <w:rsid w:val="00A2671D"/>
    <w:rsid w:val="00AA5973"/>
    <w:rsid w:val="00AB4FDE"/>
    <w:rsid w:val="00AD0713"/>
    <w:rsid w:val="00B053F0"/>
    <w:rsid w:val="00BA097A"/>
    <w:rsid w:val="00C40683"/>
    <w:rsid w:val="00C51A9B"/>
    <w:rsid w:val="00C57699"/>
    <w:rsid w:val="00CA3FC4"/>
    <w:rsid w:val="00D426BE"/>
    <w:rsid w:val="00DB4B49"/>
    <w:rsid w:val="00DF0FBF"/>
    <w:rsid w:val="00DF15E6"/>
    <w:rsid w:val="00E01CA6"/>
    <w:rsid w:val="00E04EC5"/>
    <w:rsid w:val="00E308EA"/>
    <w:rsid w:val="00EA3DFD"/>
    <w:rsid w:val="00F2415C"/>
    <w:rsid w:val="00F73421"/>
    <w:rsid w:val="00FE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97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A097A"/>
    <w:pPr>
      <w:keepNext/>
      <w:ind w:right="-108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BA097A"/>
    <w:pPr>
      <w:keepNext/>
      <w:ind w:right="-1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A097A"/>
    <w:pPr>
      <w:keepNext/>
      <w:ind w:right="-108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BA097A"/>
    <w:rPr>
      <w:sz w:val="20"/>
      <w:szCs w:val="20"/>
    </w:rPr>
  </w:style>
  <w:style w:type="character" w:styleId="Odwoanieprzypisudolnego">
    <w:name w:val="footnote reference"/>
    <w:semiHidden/>
    <w:rsid w:val="00BA097A"/>
    <w:rPr>
      <w:vertAlign w:val="superscript"/>
    </w:rPr>
  </w:style>
  <w:style w:type="paragraph" w:styleId="Stopka">
    <w:name w:val="footer"/>
    <w:basedOn w:val="Normalny"/>
    <w:link w:val="StopkaZnak"/>
    <w:semiHidden/>
    <w:rsid w:val="00BA0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A097A"/>
  </w:style>
  <w:style w:type="paragraph" w:styleId="Tekstpodstawowywcity">
    <w:name w:val="Body Text Indent"/>
    <w:basedOn w:val="Normalny"/>
    <w:semiHidden/>
    <w:rsid w:val="00BA097A"/>
    <w:pPr>
      <w:ind w:left="15"/>
    </w:pPr>
  </w:style>
  <w:style w:type="paragraph" w:styleId="Tekstpodstawowy">
    <w:name w:val="Body Text"/>
    <w:basedOn w:val="Normalny"/>
    <w:link w:val="TekstpodstawowyZnak"/>
    <w:semiHidden/>
    <w:rsid w:val="00BA097A"/>
    <w:rPr>
      <w:color w:val="0000FF"/>
    </w:rPr>
  </w:style>
  <w:style w:type="paragraph" w:styleId="Tekstpodstawowy2">
    <w:name w:val="Body Text 2"/>
    <w:basedOn w:val="Normalny"/>
    <w:semiHidden/>
    <w:rsid w:val="00BA097A"/>
    <w:pPr>
      <w:spacing w:line="360" w:lineRule="auto"/>
    </w:pPr>
    <w:rPr>
      <w:color w:val="FF00FF"/>
    </w:rPr>
  </w:style>
  <w:style w:type="paragraph" w:styleId="Tekstpodstawowy3">
    <w:name w:val="Body Text 3"/>
    <w:basedOn w:val="Normalny"/>
    <w:semiHidden/>
    <w:rsid w:val="00BA097A"/>
    <w:pPr>
      <w:jc w:val="both"/>
    </w:pPr>
  </w:style>
  <w:style w:type="character" w:styleId="Odwoaniedokomentarza">
    <w:name w:val="annotation reference"/>
    <w:semiHidden/>
    <w:rsid w:val="00BA0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A097A"/>
    <w:rPr>
      <w:sz w:val="20"/>
      <w:szCs w:val="20"/>
    </w:rPr>
  </w:style>
  <w:style w:type="paragraph" w:styleId="Bezodstpw">
    <w:name w:val="No Spacing"/>
    <w:qFormat/>
    <w:rsid w:val="00BA097A"/>
  </w:style>
  <w:style w:type="paragraph" w:styleId="Akapitzlist">
    <w:name w:val="List Paragraph"/>
    <w:basedOn w:val="Normalny"/>
    <w:qFormat/>
    <w:rsid w:val="00BA097A"/>
    <w:pPr>
      <w:ind w:left="720"/>
    </w:pPr>
    <w:rPr>
      <w:sz w:val="20"/>
      <w:szCs w:val="20"/>
    </w:rPr>
  </w:style>
  <w:style w:type="character" w:customStyle="1" w:styleId="TekstdymkaZnak">
    <w:name w:val="Tekst dymka Znak"/>
    <w:semiHidden/>
    <w:rsid w:val="00BA097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A097A"/>
    <w:pPr>
      <w:spacing w:before="130" w:line="230" w:lineRule="exact"/>
      <w:ind w:left="10"/>
    </w:pPr>
    <w:rPr>
      <w:spacing w:val="1"/>
    </w:rPr>
  </w:style>
  <w:style w:type="paragraph" w:customStyle="1" w:styleId="Default">
    <w:name w:val="Default"/>
    <w:rsid w:val="00BA097A"/>
    <w:pPr>
      <w:widowControl w:val="0"/>
      <w:autoSpaceDE w:val="0"/>
      <w:autoSpaceDN w:val="0"/>
      <w:adjustRightInd w:val="0"/>
    </w:pPr>
    <w:rPr>
      <w:rFonts w:ascii="HelveticaNeueLT Pro 35 Th" w:hAnsi="HelveticaNeueLT Pro 35 Th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36850"/>
    <w:rPr>
      <w:rFonts w:ascii="Segoe UI" w:hAnsi="Segoe UI"/>
      <w:sz w:val="18"/>
      <w:szCs w:val="18"/>
      <w:lang/>
    </w:rPr>
  </w:style>
  <w:style w:type="character" w:customStyle="1" w:styleId="TekstdymkaZnak1">
    <w:name w:val="Tekst dymka Znak1"/>
    <w:link w:val="Tekstdymka"/>
    <w:uiPriority w:val="99"/>
    <w:semiHidden/>
    <w:rsid w:val="00436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FB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FBF"/>
  </w:style>
  <w:style w:type="character" w:customStyle="1" w:styleId="TematkomentarzaZnak">
    <w:name w:val="Temat komentarza Znak"/>
    <w:basedOn w:val="TekstkomentarzaZnak"/>
    <w:link w:val="Tematkomentarza"/>
    <w:rsid w:val="00DF0FBF"/>
  </w:style>
  <w:style w:type="paragraph" w:styleId="Poprawka">
    <w:name w:val="Revision"/>
    <w:hidden/>
    <w:uiPriority w:val="99"/>
    <w:semiHidden/>
    <w:rsid w:val="00DF0FB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F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A3FC4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CA3FC4"/>
    <w:rPr>
      <w:rFonts w:ascii="Calibri" w:eastAsia="Calibri" w:hAnsi="Calibri" w:cs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CA3FC4"/>
    <w:rPr>
      <w:rFonts w:ascii="Calibri" w:eastAsia="Calibri" w:hAnsi="Calibri" w:cs="HelveticaNeueLT Pro 55 Roman"/>
      <w:sz w:val="16"/>
      <w:szCs w:val="16"/>
      <w:lang w:val="en-US" w:eastAsia="en-US"/>
    </w:rPr>
  </w:style>
  <w:style w:type="character" w:customStyle="1" w:styleId="Nagwek2Znak">
    <w:name w:val="Nagłówek 2 Znak"/>
    <w:link w:val="Nagwek2"/>
    <w:rsid w:val="00CA3FC4"/>
    <w:rPr>
      <w:b/>
      <w:color w:val="0000FF"/>
      <w:sz w:val="24"/>
      <w:szCs w:val="24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CA3FC4"/>
  </w:style>
  <w:style w:type="character" w:customStyle="1" w:styleId="StopkaZnak">
    <w:name w:val="Stopka Znak"/>
    <w:link w:val="Stopka"/>
    <w:semiHidden/>
    <w:rsid w:val="00CA3FC4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A3FC4"/>
    <w:rPr>
      <w:color w:val="0000F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E50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5593</Words>
  <Characters>33561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wynikowy (propozycja)</vt:lpstr>
      <vt:lpstr>Plan wynikowy (propozycja)</vt:lpstr>
    </vt:vector>
  </TitlesOfParts>
  <Company>Microsoft</Company>
  <LinksUpToDate>false</LinksUpToDate>
  <CharactersWithSpaces>39076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(propozycja)</dc:title>
  <dc:creator>Kutajczyk</dc:creator>
  <cp:lastModifiedBy>user</cp:lastModifiedBy>
  <cp:revision>2</cp:revision>
  <dcterms:created xsi:type="dcterms:W3CDTF">2020-09-09T18:08:00Z</dcterms:created>
  <dcterms:modified xsi:type="dcterms:W3CDTF">2020-09-09T18:08:00Z</dcterms:modified>
</cp:coreProperties>
</file>